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5" w:rsidRPr="00010F3C" w:rsidRDefault="009076C5" w:rsidP="00F321F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0F3C">
        <w:rPr>
          <w:rFonts w:ascii="Arial" w:hAnsi="Arial" w:cs="Arial"/>
          <w:b/>
          <w:sz w:val="32"/>
          <w:szCs w:val="32"/>
        </w:rPr>
        <w:t>TERMS OF REFERENCE</w:t>
      </w:r>
    </w:p>
    <w:p w:rsidR="00E8696E" w:rsidRPr="00010F3C" w:rsidRDefault="009076C5" w:rsidP="00F321FC">
      <w:pPr>
        <w:rPr>
          <w:rFonts w:ascii="Arial" w:hAnsi="Arial" w:cs="Arial"/>
          <w:b/>
          <w:sz w:val="32"/>
          <w:szCs w:val="32"/>
        </w:rPr>
      </w:pPr>
      <w:r w:rsidRPr="00010F3C">
        <w:rPr>
          <w:rFonts w:ascii="Arial" w:hAnsi="Arial" w:cs="Arial"/>
          <w:b/>
          <w:sz w:val="32"/>
          <w:szCs w:val="32"/>
        </w:rPr>
        <w:t>WORKING GROUP</w:t>
      </w:r>
      <w:r w:rsidR="00E8696E" w:rsidRPr="00010F3C">
        <w:rPr>
          <w:rFonts w:ascii="Arial" w:hAnsi="Arial" w:cs="Arial"/>
          <w:b/>
          <w:sz w:val="32"/>
          <w:szCs w:val="32"/>
        </w:rPr>
        <w:t xml:space="preserve"> TO REVIEW NLPC GOVERNANCE PROCEDURES </w:t>
      </w:r>
    </w:p>
    <w:p w:rsidR="009076C5" w:rsidRPr="00010F3C" w:rsidRDefault="00696174" w:rsidP="00F321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</w:t>
      </w:r>
      <w:r w:rsidR="00E8696E" w:rsidRPr="00010F3C">
        <w:rPr>
          <w:rFonts w:ascii="Arial" w:hAnsi="Arial" w:cs="Arial"/>
          <w:b/>
          <w:sz w:val="32"/>
          <w:szCs w:val="32"/>
        </w:rPr>
        <w:t xml:space="preserve"> 2015</w:t>
      </w:r>
    </w:p>
    <w:p w:rsidR="009076C5" w:rsidRDefault="009076C5" w:rsidP="009076C5">
      <w:pPr>
        <w:jc w:val="center"/>
        <w:rPr>
          <w:rFonts w:ascii="Arial" w:hAnsi="Arial" w:cs="Arial"/>
          <w:sz w:val="32"/>
          <w:szCs w:val="32"/>
        </w:rPr>
      </w:pPr>
    </w:p>
    <w:p w:rsidR="005251DA" w:rsidRPr="005251DA" w:rsidRDefault="005251DA" w:rsidP="005251DA">
      <w:pPr>
        <w:rPr>
          <w:rFonts w:ascii="Arial" w:hAnsi="Arial" w:cs="Arial"/>
        </w:rPr>
      </w:pPr>
      <w:r w:rsidRPr="005251DA">
        <w:rPr>
          <w:rFonts w:ascii="Arial" w:hAnsi="Arial" w:cs="Arial"/>
        </w:rPr>
        <w:t>Reference:</w:t>
      </w:r>
    </w:p>
    <w:p w:rsidR="005251DA" w:rsidRPr="005251DA" w:rsidRDefault="005251DA" w:rsidP="005251DA">
      <w:pPr>
        <w:rPr>
          <w:rFonts w:ascii="Arial" w:hAnsi="Arial" w:cs="Arial"/>
        </w:rPr>
      </w:pPr>
    </w:p>
    <w:p w:rsidR="005251DA" w:rsidRPr="005251DA" w:rsidRDefault="005251DA" w:rsidP="005251DA">
      <w:pPr>
        <w:rPr>
          <w:rFonts w:ascii="Arial" w:hAnsi="Arial" w:cs="Arial"/>
        </w:rPr>
      </w:pPr>
      <w:r w:rsidRPr="005251DA">
        <w:rPr>
          <w:rFonts w:ascii="Arial" w:hAnsi="Arial" w:cs="Arial"/>
        </w:rPr>
        <w:t>A.</w:t>
      </w:r>
      <w:r w:rsidRPr="005251DA">
        <w:rPr>
          <w:rFonts w:ascii="Arial" w:hAnsi="Arial" w:cs="Arial"/>
        </w:rPr>
        <w:tab/>
        <w:t>Local Council Administration – Charles Arnold-Baker (The Yellow Book)</w:t>
      </w:r>
      <w:r>
        <w:rPr>
          <w:rFonts w:ascii="Arial" w:hAnsi="Arial" w:cs="Arial"/>
        </w:rPr>
        <w:t xml:space="preserve"> – 9</w:t>
      </w:r>
      <w:r w:rsidRPr="005251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</w:t>
      </w:r>
    </w:p>
    <w:p w:rsidR="005251DA" w:rsidRDefault="005251DA" w:rsidP="005251DA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B.</w:t>
      </w:r>
      <w:r>
        <w:rPr>
          <w:rFonts w:ascii="Arial" w:hAnsi="Arial" w:cs="Arial"/>
          <w:noProof w:val="0"/>
          <w:color w:val="262626"/>
          <w:lang w:val="en-US"/>
        </w:rPr>
        <w:tab/>
      </w:r>
      <w:r w:rsidRPr="005251DA">
        <w:rPr>
          <w:rFonts w:ascii="Arial" w:hAnsi="Arial" w:cs="Arial"/>
          <w:noProof w:val="0"/>
          <w:color w:val="262626"/>
          <w:lang w:val="en-US"/>
        </w:rPr>
        <w:t>Governance and Accountability regulations</w:t>
      </w:r>
    </w:p>
    <w:p w:rsidR="00E77647" w:rsidRPr="005251DA" w:rsidRDefault="00E77647" w:rsidP="005251DA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C.</w:t>
      </w:r>
      <w:r>
        <w:rPr>
          <w:rFonts w:ascii="Arial" w:hAnsi="Arial" w:cs="Arial"/>
          <w:noProof w:val="0"/>
          <w:color w:val="262626"/>
          <w:lang w:val="en-US"/>
        </w:rPr>
        <w:tab/>
        <w:t>Charity Commission guidance publications (where PC is acting as trustee)</w:t>
      </w:r>
    </w:p>
    <w:p w:rsidR="009076C5" w:rsidRDefault="009076C5" w:rsidP="009076C5">
      <w:pPr>
        <w:jc w:val="center"/>
        <w:rPr>
          <w:rFonts w:ascii="Arial" w:hAnsi="Arial" w:cs="Arial"/>
          <w:sz w:val="32"/>
          <w:szCs w:val="32"/>
        </w:rPr>
      </w:pPr>
    </w:p>
    <w:p w:rsidR="009076C5" w:rsidRPr="00C451E1" w:rsidRDefault="00ED2985" w:rsidP="00907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9076C5" w:rsidRPr="00C451E1">
        <w:rPr>
          <w:rFonts w:ascii="Arial" w:hAnsi="Arial" w:cs="Arial"/>
          <w:b/>
        </w:rPr>
        <w:t>PURPOSE / ROLE</w:t>
      </w:r>
    </w:p>
    <w:p w:rsidR="009076C5" w:rsidRDefault="009076C5" w:rsidP="009076C5">
      <w:pPr>
        <w:rPr>
          <w:rFonts w:ascii="Arial" w:hAnsi="Arial" w:cs="Arial"/>
        </w:rPr>
      </w:pPr>
    </w:p>
    <w:p w:rsidR="009076C5" w:rsidRDefault="00ED2985" w:rsidP="009076C5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</w:r>
      <w:r w:rsidR="00E8696E">
        <w:rPr>
          <w:rFonts w:ascii="Arial" w:hAnsi="Arial" w:cs="Arial"/>
        </w:rPr>
        <w:t>The rurpose of the Working Group is to review all NLPC governance procedures with a view to improving the good governance and efficacy of the Parish Council and to ensure that it meets all statutory requirements and provides the best quality service to the Parish.</w:t>
      </w:r>
    </w:p>
    <w:p w:rsidR="009076C5" w:rsidRDefault="009076C5" w:rsidP="009076C5">
      <w:pPr>
        <w:rPr>
          <w:rFonts w:ascii="Arial" w:hAnsi="Arial" w:cs="Arial"/>
        </w:rPr>
      </w:pPr>
    </w:p>
    <w:p w:rsidR="009076C5" w:rsidRDefault="00ED2985" w:rsidP="009076C5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E8696E">
        <w:rPr>
          <w:rFonts w:ascii="Arial" w:hAnsi="Arial" w:cs="Arial"/>
        </w:rPr>
        <w:t>The Working Group was established by NLPC and its membership was endorsed at the PC Meeting held on Mon 20</w:t>
      </w:r>
      <w:r w:rsidR="00E8696E" w:rsidRPr="00E8696E">
        <w:rPr>
          <w:rFonts w:ascii="Arial" w:hAnsi="Arial" w:cs="Arial"/>
          <w:vertAlign w:val="superscript"/>
        </w:rPr>
        <w:t>th</w:t>
      </w:r>
      <w:r w:rsidR="00E8696E">
        <w:rPr>
          <w:rFonts w:ascii="Arial" w:hAnsi="Arial" w:cs="Arial"/>
        </w:rPr>
        <w:t xml:space="preserve"> Jul 15.</w:t>
      </w:r>
    </w:p>
    <w:p w:rsidR="009076C5" w:rsidRDefault="009076C5" w:rsidP="009076C5">
      <w:pPr>
        <w:rPr>
          <w:rFonts w:ascii="Arial" w:hAnsi="Arial" w:cs="Arial"/>
        </w:rPr>
      </w:pPr>
    </w:p>
    <w:p w:rsidR="009076C5" w:rsidRDefault="00ED2985" w:rsidP="00907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9076C5" w:rsidRPr="00C451E1">
        <w:rPr>
          <w:rFonts w:ascii="Arial" w:hAnsi="Arial" w:cs="Arial"/>
          <w:b/>
        </w:rPr>
        <w:t>PROJECT OBJECTIVES</w:t>
      </w:r>
    </w:p>
    <w:p w:rsidR="00E8696E" w:rsidRDefault="00E8696E" w:rsidP="009076C5">
      <w:pPr>
        <w:rPr>
          <w:rFonts w:ascii="Arial" w:hAnsi="Arial" w:cs="Arial"/>
          <w:b/>
        </w:rPr>
      </w:pPr>
    </w:p>
    <w:p w:rsidR="00E8696E" w:rsidRPr="00E8696E" w:rsidRDefault="00ED2985" w:rsidP="009076C5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E8696E" w:rsidRPr="00E8696E">
        <w:rPr>
          <w:rFonts w:ascii="Arial" w:hAnsi="Arial" w:cs="Arial"/>
        </w:rPr>
        <w:t>Complete a review of current working practises and make recommendations for change.</w:t>
      </w:r>
    </w:p>
    <w:p w:rsidR="00E8696E" w:rsidRDefault="00ED2985" w:rsidP="009076C5">
      <w:pPr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="00E8696E" w:rsidRPr="00E8696E">
        <w:rPr>
          <w:rFonts w:ascii="Arial" w:hAnsi="Arial" w:cs="Arial"/>
        </w:rPr>
        <w:t xml:space="preserve">Complete a comprehensive review of current </w:t>
      </w:r>
      <w:r>
        <w:rPr>
          <w:rFonts w:ascii="Arial" w:hAnsi="Arial" w:cs="Arial"/>
        </w:rPr>
        <w:t xml:space="preserve">documentation including </w:t>
      </w:r>
      <w:r w:rsidR="00E8696E" w:rsidRPr="00E8696E">
        <w:rPr>
          <w:rFonts w:ascii="Arial" w:hAnsi="Arial" w:cs="Arial"/>
        </w:rPr>
        <w:t>Standing Ord</w:t>
      </w:r>
      <w:r w:rsidR="00696174">
        <w:rPr>
          <w:rFonts w:ascii="Arial" w:hAnsi="Arial" w:cs="Arial"/>
        </w:rPr>
        <w:t>ers;</w:t>
      </w:r>
      <w:r>
        <w:rPr>
          <w:rFonts w:ascii="Arial" w:hAnsi="Arial" w:cs="Arial"/>
        </w:rPr>
        <w:t xml:space="preserve"> Code of Conduc</w:t>
      </w:r>
      <w:r w:rsidR="00696174">
        <w:rPr>
          <w:rFonts w:ascii="Arial" w:hAnsi="Arial" w:cs="Arial"/>
        </w:rPr>
        <w:t>t; internal and external report formats; Agendas and Minutes.</w:t>
      </w:r>
      <w:r>
        <w:rPr>
          <w:rFonts w:ascii="Arial" w:hAnsi="Arial" w:cs="Arial"/>
        </w:rPr>
        <w:t xml:space="preserve"> </w:t>
      </w:r>
    </w:p>
    <w:p w:rsidR="00ED2985" w:rsidRPr="00E8696E" w:rsidRDefault="00ED2985" w:rsidP="009076C5">
      <w:pPr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>Review publication of PC documentation to ensure that the new ‘transparancy’ regulations are being met and make recommendations for change.</w:t>
      </w:r>
    </w:p>
    <w:p w:rsidR="009076C5" w:rsidRDefault="009076C5" w:rsidP="009076C5">
      <w:pPr>
        <w:rPr>
          <w:rFonts w:ascii="Arial" w:hAnsi="Arial" w:cs="Arial"/>
        </w:rPr>
      </w:pPr>
    </w:p>
    <w:p w:rsidR="009076C5" w:rsidRPr="00C451E1" w:rsidRDefault="00ED2985" w:rsidP="00907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9076C5" w:rsidRPr="00C451E1">
        <w:rPr>
          <w:rFonts w:ascii="Arial" w:hAnsi="Arial" w:cs="Arial"/>
          <w:b/>
        </w:rPr>
        <w:t>MEMBERSHIP</w:t>
      </w:r>
    </w:p>
    <w:p w:rsidR="009076C5" w:rsidRDefault="009076C5" w:rsidP="009076C5">
      <w:pPr>
        <w:rPr>
          <w:rFonts w:ascii="Arial" w:hAnsi="Arial" w:cs="Arial"/>
        </w:rPr>
      </w:pPr>
    </w:p>
    <w:p w:rsidR="00ED2985" w:rsidRDefault="00ED2985" w:rsidP="009076C5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3.1.</w:t>
      </w:r>
      <w:r>
        <w:rPr>
          <w:rFonts w:ascii="Arial" w:hAnsi="Arial" w:cs="Arial"/>
          <w:noProof w:val="0"/>
          <w:color w:val="262626"/>
          <w:lang w:val="en-US"/>
        </w:rPr>
        <w:tab/>
      </w:r>
      <w:r w:rsidR="00E8696E" w:rsidRPr="00E8696E">
        <w:rPr>
          <w:rFonts w:ascii="Arial" w:hAnsi="Arial" w:cs="Arial"/>
          <w:noProof w:val="0"/>
          <w:color w:val="262626"/>
          <w:lang w:val="en-US"/>
        </w:rPr>
        <w:t>Membership of the Working Group will be</w:t>
      </w:r>
      <w:r>
        <w:rPr>
          <w:rFonts w:ascii="Arial" w:hAnsi="Arial" w:cs="Arial"/>
          <w:noProof w:val="0"/>
          <w:color w:val="262626"/>
          <w:lang w:val="en-US"/>
        </w:rPr>
        <w:t>:</w:t>
      </w:r>
    </w:p>
    <w:p w:rsidR="00ED2985" w:rsidRPr="00ED2985" w:rsidRDefault="00E8696E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 w:rsidRPr="00ED2985">
        <w:rPr>
          <w:rFonts w:ascii="Arial" w:hAnsi="Arial" w:cs="Arial"/>
          <w:noProof w:val="0"/>
          <w:color w:val="262626"/>
          <w:lang w:val="en-US"/>
        </w:rPr>
        <w:t xml:space="preserve">Cllr Paul Cummings (Chair) </w:t>
      </w:r>
    </w:p>
    <w:p w:rsidR="00ED2985" w:rsidRPr="00ED2985" w:rsidRDefault="00ED2985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 w:rsidRPr="00ED2985">
        <w:rPr>
          <w:rFonts w:ascii="Arial" w:hAnsi="Arial" w:cs="Arial"/>
          <w:noProof w:val="0"/>
          <w:color w:val="262626"/>
          <w:lang w:val="en-US"/>
        </w:rPr>
        <w:t>Cllr Claudia Riordan,</w:t>
      </w:r>
    </w:p>
    <w:p w:rsidR="00ED2985" w:rsidRPr="00ED2985" w:rsidRDefault="00ED2985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 w:rsidRPr="00ED2985">
        <w:rPr>
          <w:rFonts w:ascii="Arial" w:hAnsi="Arial" w:cs="Arial"/>
          <w:noProof w:val="0"/>
          <w:color w:val="262626"/>
          <w:lang w:val="en-US"/>
        </w:rPr>
        <w:t>I</w:t>
      </w:r>
      <w:r w:rsidR="00E8696E" w:rsidRPr="00ED2985">
        <w:rPr>
          <w:rFonts w:ascii="Arial" w:hAnsi="Arial" w:cs="Arial"/>
          <w:noProof w:val="0"/>
          <w:color w:val="262626"/>
          <w:lang w:val="en-US"/>
        </w:rPr>
        <w:t xml:space="preserve">an Ferguson (Parish Clerk) </w:t>
      </w:r>
    </w:p>
    <w:p w:rsidR="00ED2985" w:rsidRDefault="00ED2985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Pr="00E8696E" w:rsidRDefault="00E77647" w:rsidP="009076C5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T</w:t>
      </w:r>
      <w:r w:rsidR="00E8696E" w:rsidRPr="00E8696E">
        <w:rPr>
          <w:rFonts w:ascii="Arial" w:hAnsi="Arial" w:cs="Arial"/>
          <w:noProof w:val="0"/>
          <w:color w:val="262626"/>
          <w:lang w:val="en-US"/>
        </w:rPr>
        <w:t>he Group may co</w:t>
      </w:r>
      <w:r w:rsidR="00010F3C">
        <w:rPr>
          <w:rFonts w:ascii="Arial" w:hAnsi="Arial" w:cs="Arial"/>
          <w:noProof w:val="0"/>
          <w:color w:val="262626"/>
          <w:lang w:val="en-US"/>
        </w:rPr>
        <w:t>-</w:t>
      </w:r>
      <w:r w:rsidR="00E8696E" w:rsidRPr="00E8696E">
        <w:rPr>
          <w:rFonts w:ascii="Arial" w:hAnsi="Arial" w:cs="Arial"/>
          <w:noProof w:val="0"/>
          <w:color w:val="262626"/>
          <w:lang w:val="en-US"/>
        </w:rPr>
        <w:t>opt other members as necessary.</w:t>
      </w:r>
      <w:r w:rsidR="00FB5EA8">
        <w:rPr>
          <w:rFonts w:ascii="Arial" w:hAnsi="Arial" w:cs="Arial"/>
          <w:noProof w:val="0"/>
          <w:color w:val="262626"/>
          <w:lang w:val="en-US"/>
        </w:rPr>
        <w:t xml:space="preserve"> The Working Group will consult widely to establish best practice. This will include attendance at RCC and other PC meetings</w:t>
      </w:r>
      <w:r>
        <w:rPr>
          <w:rFonts w:ascii="Arial" w:hAnsi="Arial" w:cs="Arial"/>
          <w:noProof w:val="0"/>
          <w:color w:val="262626"/>
          <w:lang w:val="en-US"/>
        </w:rPr>
        <w:t>, and at such appropriate training sessions as considered to be necessary</w:t>
      </w:r>
      <w:r w:rsidR="00FB5EA8">
        <w:rPr>
          <w:rFonts w:ascii="Arial" w:hAnsi="Arial" w:cs="Arial"/>
          <w:noProof w:val="0"/>
          <w:color w:val="262626"/>
          <w:lang w:val="en-US"/>
        </w:rPr>
        <w:t>.</w:t>
      </w:r>
    </w:p>
    <w:p w:rsidR="009076C5" w:rsidRPr="00E8696E" w:rsidRDefault="009076C5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Default="00010F3C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4.</w:t>
      </w: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ab/>
      </w:r>
      <w:r w:rsidR="009076C5" w:rsidRPr="00C451E1"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METHODOLOGY</w:t>
      </w:r>
    </w:p>
    <w:p w:rsidR="00E8696E" w:rsidRDefault="00E8696E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E8696E" w:rsidRDefault="00010F3C" w:rsidP="009076C5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4.1</w:t>
      </w:r>
      <w:r>
        <w:rPr>
          <w:rFonts w:ascii="Arial" w:hAnsi="Arial" w:cs="Arial"/>
          <w:noProof w:val="0"/>
          <w:color w:val="262626"/>
          <w:lang w:val="en-US"/>
        </w:rPr>
        <w:tab/>
      </w:r>
      <w:r w:rsidR="00E8696E" w:rsidRPr="00E8696E">
        <w:rPr>
          <w:rFonts w:ascii="Arial" w:hAnsi="Arial" w:cs="Arial"/>
          <w:noProof w:val="0"/>
          <w:color w:val="262626"/>
          <w:lang w:val="en-US"/>
        </w:rPr>
        <w:t xml:space="preserve">The Working Group will </w:t>
      </w:r>
      <w:r w:rsidR="00E8696E">
        <w:rPr>
          <w:rFonts w:ascii="Arial" w:hAnsi="Arial" w:cs="Arial"/>
          <w:noProof w:val="0"/>
          <w:color w:val="262626"/>
          <w:lang w:val="en-US"/>
        </w:rPr>
        <w:t>review the current methodology for the management of Parish Council business in particular:</w:t>
      </w:r>
    </w:p>
    <w:p w:rsidR="00E8696E" w:rsidRDefault="00E8696E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8A5387" w:rsidRDefault="008A5387" w:rsidP="00010F3C">
      <w:pPr>
        <w:pStyle w:val="ListParagraph"/>
        <w:numPr>
          <w:ilvl w:val="0"/>
          <w:numId w:val="26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Frequency of meetings</w:t>
      </w:r>
    </w:p>
    <w:p w:rsidR="00E8696E" w:rsidRDefault="00E8696E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t>Development of Agenda</w:t>
      </w:r>
      <w:r w:rsidR="00010F3C">
        <w:rPr>
          <w:rFonts w:ascii="Arial" w:hAnsi="Arial" w:cs="Arial"/>
          <w:noProof w:val="0"/>
          <w:color w:val="262626"/>
          <w:lang w:val="en-US"/>
        </w:rPr>
        <w:t>.</w:t>
      </w:r>
    </w:p>
    <w:p w:rsidR="008D21A6" w:rsidRPr="00010F3C" w:rsidRDefault="008D21A6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 xml:space="preserve">Format of supporting papers including </w:t>
      </w:r>
      <w:r w:rsidR="00696174">
        <w:rPr>
          <w:rFonts w:ascii="Arial" w:hAnsi="Arial" w:cs="Arial"/>
          <w:noProof w:val="0"/>
          <w:color w:val="262626"/>
          <w:lang w:val="en-US"/>
        </w:rPr>
        <w:t>financial implications.</w:t>
      </w:r>
    </w:p>
    <w:p w:rsidR="00E8696E" w:rsidRPr="00010F3C" w:rsidRDefault="00E8696E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t xml:space="preserve">Publication and circulation of </w:t>
      </w:r>
      <w:r w:rsidR="00ED2985" w:rsidRPr="00010F3C">
        <w:rPr>
          <w:rFonts w:ascii="Arial" w:hAnsi="Arial" w:cs="Arial"/>
          <w:noProof w:val="0"/>
          <w:color w:val="262626"/>
          <w:lang w:val="en-US"/>
        </w:rPr>
        <w:t xml:space="preserve">supporting </w:t>
      </w:r>
      <w:r w:rsidRPr="00010F3C">
        <w:rPr>
          <w:rFonts w:ascii="Arial" w:hAnsi="Arial" w:cs="Arial"/>
          <w:noProof w:val="0"/>
          <w:color w:val="262626"/>
          <w:lang w:val="en-US"/>
        </w:rPr>
        <w:t xml:space="preserve">papers in advance of </w:t>
      </w:r>
      <w:r w:rsidR="00ED2985" w:rsidRPr="00010F3C">
        <w:rPr>
          <w:rFonts w:ascii="Arial" w:hAnsi="Arial" w:cs="Arial"/>
          <w:noProof w:val="0"/>
          <w:color w:val="262626"/>
          <w:lang w:val="en-US"/>
        </w:rPr>
        <w:t>meetings</w:t>
      </w:r>
      <w:r w:rsidR="00010F3C">
        <w:rPr>
          <w:rFonts w:ascii="Arial" w:hAnsi="Arial" w:cs="Arial"/>
          <w:noProof w:val="0"/>
          <w:color w:val="262626"/>
          <w:lang w:val="en-US"/>
        </w:rPr>
        <w:t>.</w:t>
      </w:r>
    </w:p>
    <w:p w:rsidR="00010F3C" w:rsidRDefault="00010F3C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Management of Parish Council meetings including the involvement of members of the Public.</w:t>
      </w:r>
    </w:p>
    <w:p w:rsidR="00ED2985" w:rsidRDefault="00010F3C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lastRenderedPageBreak/>
        <w:t>Sepa</w:t>
      </w:r>
      <w:r w:rsidR="00ED2985" w:rsidRPr="00010F3C">
        <w:rPr>
          <w:rFonts w:ascii="Arial" w:hAnsi="Arial" w:cs="Arial"/>
          <w:noProof w:val="0"/>
          <w:color w:val="262626"/>
          <w:lang w:val="en-US"/>
        </w:rPr>
        <w:t xml:space="preserve">ration of responsibilities in respect of </w:t>
      </w:r>
      <w:r w:rsidRPr="00010F3C">
        <w:rPr>
          <w:rFonts w:ascii="Arial" w:hAnsi="Arial" w:cs="Arial"/>
          <w:noProof w:val="0"/>
          <w:color w:val="262626"/>
          <w:lang w:val="en-US"/>
        </w:rPr>
        <w:t>routine PC business and Oval Recreation Ground and Field Gardens Trustee business.</w:t>
      </w:r>
    </w:p>
    <w:p w:rsidR="00010F3C" w:rsidRPr="00010F3C" w:rsidRDefault="00010F3C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Review current financial reporting.</w:t>
      </w:r>
    </w:p>
    <w:p w:rsidR="00ED2985" w:rsidRPr="00010F3C" w:rsidRDefault="00010F3C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t xml:space="preserve">Preparation and consideration of </w:t>
      </w:r>
      <w:r w:rsidR="00ED2985" w:rsidRPr="00010F3C">
        <w:rPr>
          <w:rFonts w:ascii="Arial" w:hAnsi="Arial" w:cs="Arial"/>
          <w:noProof w:val="0"/>
          <w:color w:val="262626"/>
          <w:lang w:val="en-US"/>
        </w:rPr>
        <w:t>Draft minutes</w:t>
      </w:r>
      <w:r>
        <w:rPr>
          <w:rFonts w:ascii="Arial" w:hAnsi="Arial" w:cs="Arial"/>
          <w:noProof w:val="0"/>
          <w:color w:val="262626"/>
          <w:lang w:val="en-US"/>
        </w:rPr>
        <w:t>.</w:t>
      </w:r>
    </w:p>
    <w:p w:rsidR="00ED2985" w:rsidRDefault="00ED2985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t>Publication of Minutes</w:t>
      </w:r>
      <w:r w:rsidR="00010F3C" w:rsidRPr="00010F3C">
        <w:rPr>
          <w:rFonts w:ascii="Arial" w:hAnsi="Arial" w:cs="Arial"/>
          <w:noProof w:val="0"/>
          <w:color w:val="262626"/>
          <w:lang w:val="en-US"/>
        </w:rPr>
        <w:t xml:space="preserve"> in Draft and Final form</w:t>
      </w:r>
      <w:r w:rsidR="00010F3C">
        <w:rPr>
          <w:rFonts w:ascii="Arial" w:hAnsi="Arial" w:cs="Arial"/>
          <w:noProof w:val="0"/>
          <w:color w:val="262626"/>
          <w:lang w:val="en-US"/>
        </w:rPr>
        <w:t>.</w:t>
      </w:r>
    </w:p>
    <w:p w:rsidR="005251DA" w:rsidRPr="005251DA" w:rsidRDefault="00010F3C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Consultation with the Public.</w:t>
      </w:r>
    </w:p>
    <w:p w:rsidR="005251DA" w:rsidRDefault="005251DA" w:rsidP="001A55E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5251DA">
        <w:rPr>
          <w:rFonts w:ascii="Arial" w:hAnsi="Arial" w:cs="Arial"/>
          <w:noProof w:val="0"/>
          <w:lang w:val="en-US"/>
        </w:rPr>
        <w:t>Declarations of interest</w:t>
      </w:r>
    </w:p>
    <w:p w:rsidR="00E77647" w:rsidRPr="005251DA" w:rsidRDefault="00E77647" w:rsidP="001A55E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 xml:space="preserve">Management of land and investments held by PC as corporate trustee, </w:t>
      </w:r>
    </w:p>
    <w:p w:rsidR="005251DA" w:rsidRDefault="005251DA" w:rsidP="001A55E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 w:rsidRPr="005251DA">
        <w:rPr>
          <w:rFonts w:ascii="Arial" w:hAnsi="Arial" w:cs="Arial"/>
          <w:noProof w:val="0"/>
          <w:lang w:val="en-US"/>
        </w:rPr>
        <w:t>Management of Asset register</w:t>
      </w:r>
    </w:p>
    <w:p w:rsidR="00E77647" w:rsidRPr="005251DA" w:rsidRDefault="00E77647" w:rsidP="001A55E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Constitution of Working G</w:t>
      </w:r>
      <w:r w:rsidR="00DB112D">
        <w:rPr>
          <w:rFonts w:ascii="Arial" w:hAnsi="Arial" w:cs="Arial"/>
          <w:noProof w:val="0"/>
          <w:lang w:val="en-US"/>
        </w:rPr>
        <w:t>roups and sub-committees and management of their meetings and record keeping</w:t>
      </w:r>
    </w:p>
    <w:p w:rsidR="00010F3C" w:rsidRDefault="00010F3C" w:rsidP="00010F3C">
      <w:pPr>
        <w:rPr>
          <w:rFonts w:ascii="Arial" w:hAnsi="Arial" w:cs="Arial"/>
          <w:noProof w:val="0"/>
          <w:color w:val="262626"/>
          <w:lang w:val="en-US"/>
        </w:rPr>
      </w:pPr>
    </w:p>
    <w:p w:rsidR="00010F3C" w:rsidRDefault="00010F3C" w:rsidP="00010F3C">
      <w:pPr>
        <w:rPr>
          <w:ins w:id="1" w:author="Paul Cummings" w:date="2015-08-10T18:16:00Z"/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4.2.</w:t>
      </w:r>
      <w:r>
        <w:rPr>
          <w:rFonts w:ascii="Arial" w:hAnsi="Arial" w:cs="Arial"/>
          <w:noProof w:val="0"/>
          <w:color w:val="262626"/>
          <w:lang w:val="en-US"/>
        </w:rPr>
        <w:tab/>
        <w:t xml:space="preserve">The Working Group will </w:t>
      </w:r>
      <w:r w:rsidR="005251DA">
        <w:rPr>
          <w:rFonts w:ascii="Arial" w:hAnsi="Arial" w:cs="Arial"/>
          <w:noProof w:val="0"/>
          <w:color w:val="262626"/>
          <w:lang w:val="en-US"/>
        </w:rPr>
        <w:t>take account of the guidance contained in References A</w:t>
      </w:r>
      <w:r w:rsidR="00E77647">
        <w:rPr>
          <w:rFonts w:ascii="Arial" w:hAnsi="Arial" w:cs="Arial"/>
          <w:noProof w:val="0"/>
          <w:color w:val="262626"/>
          <w:lang w:val="en-US"/>
        </w:rPr>
        <w:t>,</w:t>
      </w:r>
      <w:r w:rsidR="005251DA">
        <w:rPr>
          <w:rFonts w:ascii="Arial" w:hAnsi="Arial" w:cs="Arial"/>
          <w:noProof w:val="0"/>
          <w:color w:val="262626"/>
          <w:lang w:val="en-US"/>
        </w:rPr>
        <w:t xml:space="preserve">B </w:t>
      </w:r>
      <w:r w:rsidR="00E77647">
        <w:rPr>
          <w:rFonts w:ascii="Arial" w:hAnsi="Arial" w:cs="Arial"/>
          <w:noProof w:val="0"/>
          <w:color w:val="262626"/>
          <w:lang w:val="en-US"/>
        </w:rPr>
        <w:t xml:space="preserve">and C </w:t>
      </w:r>
      <w:r w:rsidR="005251DA">
        <w:rPr>
          <w:rFonts w:ascii="Arial" w:hAnsi="Arial" w:cs="Arial"/>
          <w:noProof w:val="0"/>
          <w:color w:val="262626"/>
          <w:lang w:val="en-US"/>
        </w:rPr>
        <w:t xml:space="preserve">and will </w:t>
      </w:r>
      <w:r>
        <w:rPr>
          <w:rFonts w:ascii="Arial" w:hAnsi="Arial" w:cs="Arial"/>
          <w:noProof w:val="0"/>
          <w:color w:val="262626"/>
          <w:lang w:val="en-US"/>
        </w:rPr>
        <w:t>review the following documents and make recommendations for change:</w:t>
      </w:r>
    </w:p>
    <w:p w:rsidR="001A55E8" w:rsidRDefault="001A55E8" w:rsidP="00010F3C">
      <w:pPr>
        <w:rPr>
          <w:rFonts w:ascii="Arial" w:hAnsi="Arial" w:cs="Arial"/>
          <w:noProof w:val="0"/>
          <w:color w:val="262626"/>
          <w:lang w:val="en-US"/>
        </w:rPr>
      </w:pPr>
    </w:p>
    <w:p w:rsidR="00010F3C" w:rsidRPr="001A55E8" w:rsidRDefault="00010F3C" w:rsidP="001A55E8">
      <w:pPr>
        <w:pStyle w:val="ListParagraph"/>
        <w:numPr>
          <w:ilvl w:val="0"/>
          <w:numId w:val="29"/>
        </w:numPr>
        <w:rPr>
          <w:rFonts w:ascii="Arial" w:hAnsi="Arial" w:cs="Arial"/>
          <w:noProof w:val="0"/>
          <w:color w:val="262626"/>
          <w:lang w:val="en-US"/>
        </w:rPr>
      </w:pPr>
      <w:r w:rsidRPr="001A55E8">
        <w:rPr>
          <w:rFonts w:ascii="Arial" w:hAnsi="Arial" w:cs="Arial"/>
          <w:noProof w:val="0"/>
          <w:color w:val="262626"/>
          <w:lang w:val="en-US"/>
        </w:rPr>
        <w:t>North Luffenham Parish Council Standing Orders</w:t>
      </w:r>
    </w:p>
    <w:p w:rsidR="00010F3C" w:rsidRPr="00010F3C" w:rsidRDefault="00010F3C" w:rsidP="00010F3C">
      <w:pPr>
        <w:pStyle w:val="ListParagraph"/>
        <w:numPr>
          <w:ilvl w:val="0"/>
          <w:numId w:val="27"/>
        </w:numPr>
        <w:rPr>
          <w:rFonts w:ascii="Arial" w:hAnsi="Arial" w:cs="Arial"/>
          <w:noProof w:val="0"/>
          <w:color w:val="262626"/>
          <w:lang w:val="en-US"/>
        </w:rPr>
      </w:pPr>
      <w:r w:rsidRPr="00010F3C">
        <w:rPr>
          <w:rFonts w:ascii="Arial" w:hAnsi="Arial" w:cs="Arial"/>
          <w:noProof w:val="0"/>
          <w:color w:val="262626"/>
          <w:lang w:val="en-US"/>
        </w:rPr>
        <w:t>Code of Conduct for members</w:t>
      </w:r>
    </w:p>
    <w:p w:rsidR="009076C5" w:rsidRDefault="009076C5" w:rsidP="009076C5">
      <w:pPr>
        <w:rPr>
          <w:rFonts w:ascii="Arial" w:hAnsi="Arial" w:cs="Arial"/>
          <w:noProof w:val="0"/>
          <w:color w:val="262626"/>
          <w:sz w:val="28"/>
          <w:szCs w:val="28"/>
          <w:lang w:val="en-US"/>
        </w:rPr>
      </w:pPr>
    </w:p>
    <w:p w:rsidR="009076C5" w:rsidRPr="00C451E1" w:rsidRDefault="00010F3C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5.</w:t>
      </w: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ab/>
      </w:r>
      <w:r w:rsidR="009076C5" w:rsidRPr="00C451E1"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REPORTING REQUIREMENTS AND SHARING OF INFORMATION</w:t>
      </w:r>
    </w:p>
    <w:p w:rsidR="009076C5" w:rsidRDefault="009076C5" w:rsidP="009076C5">
      <w:pPr>
        <w:rPr>
          <w:rFonts w:ascii="Arial" w:hAnsi="Arial" w:cs="Arial"/>
          <w:noProof w:val="0"/>
          <w:color w:val="262626"/>
          <w:sz w:val="28"/>
          <w:szCs w:val="28"/>
          <w:lang w:val="en-US"/>
        </w:rPr>
      </w:pPr>
    </w:p>
    <w:p w:rsidR="009076C5" w:rsidRPr="008A5387" w:rsidRDefault="00010F3C" w:rsidP="009076C5">
      <w:pPr>
        <w:rPr>
          <w:rFonts w:ascii="Arial" w:hAnsi="Arial" w:cs="Arial"/>
          <w:noProof w:val="0"/>
          <w:color w:val="262626"/>
          <w:lang w:val="en-US"/>
        </w:rPr>
      </w:pPr>
      <w:r w:rsidRPr="008A5387">
        <w:rPr>
          <w:rFonts w:ascii="Arial" w:hAnsi="Arial" w:cs="Arial"/>
          <w:noProof w:val="0"/>
          <w:color w:val="262626"/>
          <w:lang w:val="en-US"/>
        </w:rPr>
        <w:t xml:space="preserve">The Working Group should </w:t>
      </w:r>
      <w:r w:rsidR="008A5387" w:rsidRPr="008A5387">
        <w:rPr>
          <w:rFonts w:ascii="Arial" w:hAnsi="Arial" w:cs="Arial"/>
          <w:noProof w:val="0"/>
          <w:color w:val="262626"/>
          <w:lang w:val="en-US"/>
        </w:rPr>
        <w:t xml:space="preserve">aim to produce a draft report for circulation to members by 1 Dec 15. A progress report should be </w:t>
      </w:r>
      <w:r w:rsidR="008A5387">
        <w:rPr>
          <w:rFonts w:ascii="Arial" w:hAnsi="Arial" w:cs="Arial"/>
          <w:noProof w:val="0"/>
          <w:color w:val="262626"/>
          <w:lang w:val="en-US"/>
        </w:rPr>
        <w:t xml:space="preserve">circulated to PC members for consideration at the PC meeting scheduled for 19 Oct 15.  </w:t>
      </w:r>
    </w:p>
    <w:p w:rsidR="00010F3C" w:rsidRDefault="00010F3C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9076C5" w:rsidRDefault="008A5387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6.</w:t>
      </w: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ab/>
      </w:r>
      <w:r w:rsidR="009076C5" w:rsidRPr="00C451E1"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 xml:space="preserve">WORK PLAN </w:t>
      </w:r>
    </w:p>
    <w:p w:rsidR="00FB5EA8" w:rsidRDefault="00FB5EA8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FB5EA8" w:rsidRDefault="00FB5EA8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  <w:r w:rsidRPr="00FB5EA8">
        <w:rPr>
          <w:rFonts w:ascii="Arial" w:hAnsi="Arial" w:cs="Arial"/>
          <w:noProof w:val="0"/>
          <w:color w:val="262626"/>
          <w:sz w:val="28"/>
          <w:szCs w:val="28"/>
          <w:lang w:val="en-US"/>
        </w:rPr>
        <w:t>6.1.</w:t>
      </w: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ab/>
      </w:r>
      <w:r w:rsidRPr="00FB5EA8">
        <w:rPr>
          <w:rFonts w:ascii="Arial" w:hAnsi="Arial" w:cs="Arial"/>
          <w:noProof w:val="0"/>
          <w:color w:val="262626"/>
          <w:sz w:val="28"/>
          <w:szCs w:val="28"/>
          <w:lang w:val="en-US"/>
        </w:rPr>
        <w:t>Working Group meeting dates to be agreed</w:t>
      </w:r>
      <w:r w:rsidR="00696174">
        <w:rPr>
          <w:rFonts w:ascii="Arial" w:hAnsi="Arial" w:cs="Arial"/>
          <w:noProof w:val="0"/>
          <w:color w:val="262626"/>
          <w:sz w:val="28"/>
          <w:szCs w:val="28"/>
          <w:lang w:val="en-US"/>
        </w:rPr>
        <w:t xml:space="preserve"> and published by 15 Aug 15</w:t>
      </w:r>
      <w: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  <w:t>.</w:t>
      </w:r>
    </w:p>
    <w:p w:rsidR="008A5387" w:rsidRDefault="008A5387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FB5EA8" w:rsidRPr="00FB5EA8" w:rsidRDefault="00FB5EA8" w:rsidP="009076C5">
      <w:pPr>
        <w:rPr>
          <w:rFonts w:ascii="Arial" w:hAnsi="Arial" w:cs="Arial"/>
          <w:noProof w:val="0"/>
          <w:color w:val="262626"/>
          <w:sz w:val="28"/>
          <w:szCs w:val="28"/>
          <w:lang w:val="en-US"/>
        </w:rPr>
      </w:pPr>
      <w:r w:rsidRPr="00FB5EA8">
        <w:rPr>
          <w:rFonts w:ascii="Arial" w:hAnsi="Arial" w:cs="Arial"/>
          <w:noProof w:val="0"/>
          <w:color w:val="262626"/>
          <w:sz w:val="28"/>
          <w:szCs w:val="28"/>
          <w:lang w:val="en-US"/>
        </w:rPr>
        <w:t>6.2.</w:t>
      </w:r>
      <w:r w:rsidRPr="00FB5EA8">
        <w:rPr>
          <w:rFonts w:ascii="Arial" w:hAnsi="Arial" w:cs="Arial"/>
          <w:noProof w:val="0"/>
          <w:color w:val="262626"/>
          <w:sz w:val="28"/>
          <w:szCs w:val="28"/>
          <w:lang w:val="en-US"/>
        </w:rPr>
        <w:tab/>
        <w:t>A draft timetable for this review is shown below:</w:t>
      </w:r>
    </w:p>
    <w:p w:rsidR="00FB5EA8" w:rsidRDefault="00FB5EA8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258"/>
      </w:tblGrid>
      <w:tr w:rsidR="008D21A6" w:rsidTr="008D21A6">
        <w:tc>
          <w:tcPr>
            <w:tcW w:w="2670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Start Date</w:t>
            </w:r>
          </w:p>
        </w:tc>
        <w:tc>
          <w:tcPr>
            <w:tcW w:w="2670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Finish Date</w:t>
            </w:r>
          </w:p>
        </w:tc>
        <w:tc>
          <w:tcPr>
            <w:tcW w:w="5258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Activity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1 Aug</w:t>
            </w: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14 Aug</w:t>
            </w: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5258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Review draft ToR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15 Aug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Circulate draft ToR to PC members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14 Aug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7 Sep 1</w:t>
            </w:r>
            <w:r>
              <w:rPr>
                <w:rFonts w:ascii="Arial" w:hAnsi="Arial" w:cs="Arial"/>
                <w:noProof w:val="0"/>
                <w:color w:val="262626"/>
                <w:lang w:val="en-US"/>
              </w:rPr>
              <w:t>5</w:t>
            </w:r>
          </w:p>
        </w:tc>
        <w:tc>
          <w:tcPr>
            <w:tcW w:w="5258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Working Group to review Standing Orders and Code of Conduct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D21A6" w:rsidP="008D21A6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7 Sep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Terms of Reference to be formally endorsed by PC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7 Sep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Progress report to PC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19 Oct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Progress report to PC</w:t>
            </w:r>
          </w:p>
        </w:tc>
      </w:tr>
      <w:tr w:rsidR="00FB5EA8" w:rsidTr="008D21A6"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7 Nov</w:t>
            </w:r>
          </w:p>
        </w:tc>
        <w:tc>
          <w:tcPr>
            <w:tcW w:w="2670" w:type="dxa"/>
          </w:tcPr>
          <w:p w:rsidR="00FB5EA8" w:rsidRPr="008D21A6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21 Nov</w:t>
            </w:r>
          </w:p>
        </w:tc>
        <w:tc>
          <w:tcPr>
            <w:tcW w:w="5258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Draft report to be compiled</w:t>
            </w:r>
          </w:p>
        </w:tc>
      </w:tr>
      <w:tr w:rsidR="00FB5EA8" w:rsidTr="008D21A6"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22 Nov</w:t>
            </w: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29 Nov</w:t>
            </w:r>
          </w:p>
        </w:tc>
        <w:tc>
          <w:tcPr>
            <w:tcW w:w="5258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Draft report circulated to PC members for comment</w:t>
            </w:r>
          </w:p>
        </w:tc>
      </w:tr>
      <w:tr w:rsidR="00FB5EA8" w:rsidTr="008D21A6"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30 Nov </w:t>
            </w: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 Dec</w:t>
            </w:r>
          </w:p>
        </w:tc>
        <w:tc>
          <w:tcPr>
            <w:tcW w:w="5258" w:type="dxa"/>
          </w:tcPr>
          <w:p w:rsidR="00FB5EA8" w:rsidRDefault="00FB5EA8" w:rsidP="009076C5">
            <w:pPr>
              <w:rPr>
                <w:ins w:id="2" w:author="Paul Cummings" w:date="2015-08-10T18:16:00Z"/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Review and incorporate comments received</w:t>
            </w:r>
          </w:p>
          <w:p w:rsidR="001A55E8" w:rsidRDefault="001A55E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</w:tr>
      <w:tr w:rsidR="00FB5EA8" w:rsidTr="008D21A6"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2 Dec</w:t>
            </w: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Revised </w:t>
            </w:r>
            <w:r w:rsidR="00696174">
              <w:rPr>
                <w:rFonts w:ascii="Arial" w:hAnsi="Arial" w:cs="Arial"/>
                <w:noProof w:val="0"/>
                <w:color w:val="262626"/>
                <w:lang w:val="en-US"/>
              </w:rPr>
              <w:t>report circulated to PC members and posted on line</w:t>
            </w:r>
          </w:p>
        </w:tc>
      </w:tr>
      <w:tr w:rsidR="00696174" w:rsidTr="008D21A6">
        <w:tc>
          <w:tcPr>
            <w:tcW w:w="2670" w:type="dxa"/>
          </w:tcPr>
          <w:p w:rsidR="00696174" w:rsidRDefault="00696174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7 Dec</w:t>
            </w:r>
          </w:p>
        </w:tc>
        <w:tc>
          <w:tcPr>
            <w:tcW w:w="2670" w:type="dxa"/>
          </w:tcPr>
          <w:p w:rsidR="00696174" w:rsidRDefault="00696174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696174" w:rsidRDefault="00696174" w:rsidP="00696174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Report considered by PC </w:t>
            </w:r>
          </w:p>
        </w:tc>
      </w:tr>
    </w:tbl>
    <w:p w:rsidR="008A5387" w:rsidRPr="00F321FC" w:rsidRDefault="008A5387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Pr="009076C5" w:rsidRDefault="009076C5" w:rsidP="009076C5"/>
    <w:sectPr w:rsidR="009076C5" w:rsidRPr="009076C5" w:rsidSect="00E869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0" w:rsidRDefault="008B2F10" w:rsidP="00696174">
      <w:r>
        <w:separator/>
      </w:r>
    </w:p>
  </w:endnote>
  <w:endnote w:type="continuationSeparator" w:id="0">
    <w:p w:rsidR="008B2F10" w:rsidRDefault="008B2F10" w:rsidP="006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FC" w:rsidRDefault="00F321FC" w:rsidP="00696174">
    <w:pPr>
      <w:pStyle w:val="Footer"/>
      <w:tabs>
        <w:tab w:val="clear" w:pos="4320"/>
        <w:tab w:val="clear" w:pos="8640"/>
        <w:tab w:val="left" w:pos="407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715C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7715C">
      <w:t>2</w:t>
    </w:r>
    <w:r>
      <w:fldChar w:fldCharType="end"/>
    </w:r>
  </w:p>
  <w:p w:rsidR="00F321FC" w:rsidRDefault="00F321FC" w:rsidP="00696174">
    <w:pPr>
      <w:pStyle w:val="Footer"/>
      <w:tabs>
        <w:tab w:val="clear" w:pos="4320"/>
        <w:tab w:val="clear" w:pos="8640"/>
        <w:tab w:val="left" w:pos="4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0" w:rsidRDefault="008B2F10" w:rsidP="00696174">
      <w:r>
        <w:separator/>
      </w:r>
    </w:p>
  </w:footnote>
  <w:footnote w:type="continuationSeparator" w:id="0">
    <w:p w:rsidR="008B2F10" w:rsidRDefault="008B2F10" w:rsidP="0069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FC" w:rsidRDefault="00F321FC" w:rsidP="0069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009B9"/>
    <w:multiLevelType w:val="hybridMultilevel"/>
    <w:tmpl w:val="7F3C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E7876"/>
    <w:multiLevelType w:val="hybridMultilevel"/>
    <w:tmpl w:val="4BD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52789"/>
    <w:multiLevelType w:val="hybridMultilevel"/>
    <w:tmpl w:val="F054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74471B60"/>
    <w:multiLevelType w:val="hybridMultilevel"/>
    <w:tmpl w:val="BE3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7E821174"/>
    <w:multiLevelType w:val="hybridMultilevel"/>
    <w:tmpl w:val="9B8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26"/>
  </w:num>
  <w:num w:numId="7">
    <w:abstractNumId w:val="21"/>
  </w:num>
  <w:num w:numId="8">
    <w:abstractNumId w:val="18"/>
  </w:num>
  <w:num w:numId="9">
    <w:abstractNumId w:val="19"/>
  </w:num>
  <w:num w:numId="10">
    <w:abstractNumId w:val="22"/>
  </w:num>
  <w:num w:numId="11">
    <w:abstractNumId w:val="11"/>
  </w:num>
  <w:num w:numId="12">
    <w:abstractNumId w:val="17"/>
  </w:num>
  <w:num w:numId="13">
    <w:abstractNumId w:val="7"/>
  </w:num>
  <w:num w:numId="14">
    <w:abstractNumId w:val="2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"/>
  </w:num>
  <w:num w:numId="20">
    <w:abstractNumId w:val="15"/>
  </w:num>
  <w:num w:numId="21">
    <w:abstractNumId w:val="14"/>
  </w:num>
  <w:num w:numId="22">
    <w:abstractNumId w:val="10"/>
  </w:num>
  <w:num w:numId="23">
    <w:abstractNumId w:val="27"/>
  </w:num>
  <w:num w:numId="24">
    <w:abstractNumId w:val="0"/>
  </w:num>
  <w:num w:numId="25">
    <w:abstractNumId w:val="25"/>
  </w:num>
  <w:num w:numId="26">
    <w:abstractNumId w:val="20"/>
  </w:num>
  <w:num w:numId="27">
    <w:abstractNumId w:val="4"/>
  </w:num>
  <w:num w:numId="28">
    <w:abstractNumId w:val="1"/>
  </w:num>
  <w:num w:numId="29">
    <w:abstractNumId w:val="29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">
    <w15:presenceInfo w15:providerId="None" w15:userId="T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E"/>
    <w:rsid w:val="00010F3C"/>
    <w:rsid w:val="00086657"/>
    <w:rsid w:val="001A55E8"/>
    <w:rsid w:val="003264CB"/>
    <w:rsid w:val="0037715C"/>
    <w:rsid w:val="004B266E"/>
    <w:rsid w:val="00524838"/>
    <w:rsid w:val="005251DA"/>
    <w:rsid w:val="006776CE"/>
    <w:rsid w:val="00696174"/>
    <w:rsid w:val="00752C4F"/>
    <w:rsid w:val="00770FE9"/>
    <w:rsid w:val="008A5387"/>
    <w:rsid w:val="008B2F10"/>
    <w:rsid w:val="008D21A6"/>
    <w:rsid w:val="009076C5"/>
    <w:rsid w:val="00A26A7E"/>
    <w:rsid w:val="00A64ED1"/>
    <w:rsid w:val="00B60775"/>
    <w:rsid w:val="00B852E4"/>
    <w:rsid w:val="00C451E1"/>
    <w:rsid w:val="00DB112D"/>
    <w:rsid w:val="00E77647"/>
    <w:rsid w:val="00E8696E"/>
    <w:rsid w:val="00ED2985"/>
    <w:rsid w:val="00F321FC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985"/>
    <w:pPr>
      <w:ind w:left="720"/>
      <w:contextualSpacing/>
    </w:pPr>
  </w:style>
  <w:style w:type="table" w:styleId="TableGrid">
    <w:name w:val="Table Grid"/>
    <w:basedOn w:val="TableNormal"/>
    <w:uiPriority w:val="59"/>
    <w:rsid w:val="008D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7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7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E8"/>
    <w:rPr>
      <w:rFonts w:ascii="Lucida Grande" w:hAnsi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1A55E8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985"/>
    <w:pPr>
      <w:ind w:left="720"/>
      <w:contextualSpacing/>
    </w:pPr>
  </w:style>
  <w:style w:type="table" w:styleId="TableGrid">
    <w:name w:val="Table Grid"/>
    <w:basedOn w:val="TableNormal"/>
    <w:uiPriority w:val="59"/>
    <w:rsid w:val="008D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7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7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E8"/>
    <w:rPr>
      <w:rFonts w:ascii="Lucida Grande" w:hAnsi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1A55E8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49289-399A-49D6-A5A5-5115BDBA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Paul Cummings</dc:creator>
  <cp:lastModifiedBy>Owner</cp:lastModifiedBy>
  <cp:revision>2</cp:revision>
  <cp:lastPrinted>2015-07-30T07:21:00Z</cp:lastPrinted>
  <dcterms:created xsi:type="dcterms:W3CDTF">2015-10-12T16:00:00Z</dcterms:created>
  <dcterms:modified xsi:type="dcterms:W3CDTF">2015-10-12T16:00:00Z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