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5" w:rsidRPr="00010F3C" w:rsidRDefault="009076C5" w:rsidP="00CC1B90">
      <w:pPr>
        <w:pStyle w:val="Title"/>
        <w:jc w:val="center"/>
      </w:pPr>
      <w:bookmarkStart w:id="0" w:name="_GoBack"/>
      <w:bookmarkEnd w:id="0"/>
      <w:r w:rsidRPr="00010F3C">
        <w:t>TERMS OF REFERENCE</w:t>
      </w:r>
    </w:p>
    <w:p w:rsidR="00E8696E" w:rsidRPr="00010F3C" w:rsidRDefault="009076C5" w:rsidP="00CC1B90">
      <w:pPr>
        <w:pStyle w:val="Title"/>
        <w:jc w:val="center"/>
      </w:pPr>
      <w:r w:rsidRPr="00010F3C">
        <w:t>WORKING GROUP</w:t>
      </w:r>
      <w:r w:rsidR="00E8696E" w:rsidRPr="00010F3C">
        <w:t xml:space="preserve"> TO REVIEW </w:t>
      </w:r>
      <w:del w:id="1" w:author="Terry" w:date="2015-10-12T18:15:00Z">
        <w:r w:rsidR="00E8696E" w:rsidRPr="00010F3C" w:rsidDel="00665165">
          <w:delText>NLPC GOVERNANCE</w:delText>
        </w:r>
      </w:del>
      <w:r w:rsidR="00E8696E" w:rsidRPr="00010F3C">
        <w:t xml:space="preserve"> </w:t>
      </w:r>
      <w:ins w:id="2" w:author="Terry" w:date="2015-10-12T18:16:00Z">
        <w:r w:rsidR="00665165">
          <w:t xml:space="preserve">COMMUNICATION </w:t>
        </w:r>
      </w:ins>
      <w:r w:rsidR="00E8696E" w:rsidRPr="00010F3C">
        <w:t>PROCEDURES</w:t>
      </w:r>
    </w:p>
    <w:p w:rsidR="009076C5" w:rsidRPr="00010F3C" w:rsidRDefault="004C0C56" w:rsidP="00CC1B90">
      <w:pPr>
        <w:pStyle w:val="Title"/>
        <w:jc w:val="center"/>
      </w:pPr>
      <w:r>
        <w:t>OCTOBER</w:t>
      </w:r>
      <w:r w:rsidR="00E8696E" w:rsidRPr="00010F3C">
        <w:t xml:space="preserve"> 2015</w:t>
      </w:r>
    </w:p>
    <w:p w:rsidR="009076C5" w:rsidRDefault="009076C5" w:rsidP="009076C5">
      <w:pPr>
        <w:jc w:val="center"/>
        <w:rPr>
          <w:rFonts w:ascii="Arial" w:hAnsi="Arial" w:cs="Arial"/>
          <w:sz w:val="32"/>
          <w:szCs w:val="32"/>
        </w:rPr>
      </w:pPr>
    </w:p>
    <w:p w:rsidR="00F058BE" w:rsidRDefault="00F058BE" w:rsidP="005251DA">
      <w:pPr>
        <w:rPr>
          <w:rFonts w:ascii="Arial" w:hAnsi="Arial" w:cs="Arial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val="en-GB" w:eastAsia="en-US"/>
        </w:rPr>
        <w:id w:val="1689722019"/>
        <w:docPartObj>
          <w:docPartGallery w:val="Table of Contents"/>
          <w:docPartUnique/>
        </w:docPartObj>
      </w:sdtPr>
      <w:sdtEndPr/>
      <w:sdtContent>
        <w:p w:rsidR="00F058BE" w:rsidRDefault="00F058BE">
          <w:pPr>
            <w:pStyle w:val="TOCHeading"/>
          </w:pPr>
          <w:r>
            <w:t>Contents</w:t>
          </w:r>
        </w:p>
        <w:p w:rsidR="008760AD" w:rsidRDefault="00F058BE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146203" w:history="1">
            <w:r w:rsidR="008760AD" w:rsidRPr="00A30E4F">
              <w:rPr>
                <w:rStyle w:val="Hyperlink"/>
              </w:rPr>
              <w:t>1.</w:t>
            </w:r>
            <w:r w:rsidR="008760AD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8760AD" w:rsidRPr="00A30E4F">
              <w:rPr>
                <w:rStyle w:val="Hyperlink"/>
              </w:rPr>
              <w:t>PURPOSE / ROLE</w:t>
            </w:r>
            <w:r w:rsidR="008760AD">
              <w:rPr>
                <w:webHidden/>
              </w:rPr>
              <w:tab/>
            </w:r>
            <w:r w:rsidR="008760AD">
              <w:rPr>
                <w:webHidden/>
              </w:rPr>
              <w:fldChar w:fldCharType="begin"/>
            </w:r>
            <w:r w:rsidR="008760AD">
              <w:rPr>
                <w:webHidden/>
              </w:rPr>
              <w:instrText xml:space="preserve"> PAGEREF _Toc432146203 \h </w:instrText>
            </w:r>
            <w:r w:rsidR="008760AD">
              <w:rPr>
                <w:webHidden/>
              </w:rPr>
            </w:r>
            <w:r w:rsidR="008760AD">
              <w:rPr>
                <w:webHidden/>
              </w:rPr>
              <w:fldChar w:fldCharType="separate"/>
            </w:r>
            <w:r w:rsidR="00310696">
              <w:rPr>
                <w:webHidden/>
              </w:rPr>
              <w:t>1</w:t>
            </w:r>
            <w:r w:rsidR="008760AD">
              <w:rPr>
                <w:webHidden/>
              </w:rPr>
              <w:fldChar w:fldCharType="end"/>
            </w:r>
          </w:hyperlink>
        </w:p>
        <w:p w:rsidR="008760AD" w:rsidRDefault="002B31AF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HYPERLINK \l "_Toc432146204" </w:instrText>
          </w:r>
          <w:r>
            <w:fldChar w:fldCharType="separate"/>
          </w:r>
          <w:r w:rsidR="008760AD" w:rsidRPr="00A30E4F">
            <w:rPr>
              <w:rStyle w:val="Hyperlink"/>
            </w:rPr>
            <w:t>2.</w:t>
          </w:r>
          <w:r w:rsidR="008760AD"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  <w:tab/>
          </w:r>
          <w:r w:rsidR="008760AD" w:rsidRPr="00A30E4F">
            <w:rPr>
              <w:rStyle w:val="Hyperlink"/>
            </w:rPr>
            <w:t>PROJECT OBJECTIVES</w:t>
          </w:r>
          <w:r w:rsidR="008760AD">
            <w:rPr>
              <w:webHidden/>
            </w:rPr>
            <w:tab/>
          </w:r>
          <w:r w:rsidR="008760AD">
            <w:rPr>
              <w:webHidden/>
            </w:rPr>
            <w:fldChar w:fldCharType="begin"/>
          </w:r>
          <w:r w:rsidR="008760AD">
            <w:rPr>
              <w:webHidden/>
            </w:rPr>
            <w:instrText xml:space="preserve"> PAGEREF _Toc432146204 \h </w:instrText>
          </w:r>
          <w:r w:rsidR="008760AD">
            <w:rPr>
              <w:webHidden/>
            </w:rPr>
          </w:r>
          <w:r w:rsidR="008760AD">
            <w:rPr>
              <w:webHidden/>
            </w:rPr>
            <w:fldChar w:fldCharType="separate"/>
          </w:r>
          <w:ins w:id="3" w:author="Owner" w:date="2015-10-13T11:15:00Z">
            <w:r w:rsidR="00310696">
              <w:rPr>
                <w:webHidden/>
              </w:rPr>
              <w:t>2</w:t>
            </w:r>
          </w:ins>
          <w:del w:id="4" w:author="Owner" w:date="2015-10-13T11:15:00Z">
            <w:r w:rsidR="008760AD" w:rsidDel="00310696">
              <w:rPr>
                <w:webHidden/>
              </w:rPr>
              <w:delText>1</w:delText>
            </w:r>
          </w:del>
          <w:r w:rsidR="008760AD">
            <w:rPr>
              <w:webHidden/>
            </w:rPr>
            <w:fldChar w:fldCharType="end"/>
          </w:r>
          <w:r>
            <w:fldChar w:fldCharType="end"/>
          </w:r>
        </w:p>
        <w:p w:rsidR="008760AD" w:rsidRDefault="002B31AF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432146205" w:history="1">
            <w:r w:rsidR="008760AD" w:rsidRPr="00A30E4F">
              <w:rPr>
                <w:rStyle w:val="Hyperlink"/>
              </w:rPr>
              <w:t>3.</w:t>
            </w:r>
            <w:r w:rsidR="008760AD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8760AD" w:rsidRPr="00A30E4F">
              <w:rPr>
                <w:rStyle w:val="Hyperlink"/>
              </w:rPr>
              <w:t>MEMBERSHIP</w:t>
            </w:r>
            <w:r w:rsidR="008760AD">
              <w:rPr>
                <w:webHidden/>
              </w:rPr>
              <w:tab/>
            </w:r>
            <w:r w:rsidR="008760AD">
              <w:rPr>
                <w:webHidden/>
              </w:rPr>
              <w:fldChar w:fldCharType="begin"/>
            </w:r>
            <w:r w:rsidR="008760AD">
              <w:rPr>
                <w:webHidden/>
              </w:rPr>
              <w:instrText xml:space="preserve"> PAGEREF _Toc432146205 \h </w:instrText>
            </w:r>
            <w:r w:rsidR="008760AD">
              <w:rPr>
                <w:webHidden/>
              </w:rPr>
            </w:r>
            <w:r w:rsidR="008760AD">
              <w:rPr>
                <w:webHidden/>
              </w:rPr>
              <w:fldChar w:fldCharType="separate"/>
            </w:r>
            <w:r w:rsidR="008760AD">
              <w:rPr>
                <w:webHidden/>
              </w:rPr>
              <w:t>2</w:t>
            </w:r>
            <w:r w:rsidR="008760AD">
              <w:rPr>
                <w:webHidden/>
              </w:rPr>
              <w:fldChar w:fldCharType="end"/>
            </w:r>
          </w:hyperlink>
        </w:p>
        <w:p w:rsidR="008760AD" w:rsidRDefault="002B31AF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432146206" w:history="1">
            <w:r w:rsidR="008760AD" w:rsidRPr="00A30E4F">
              <w:rPr>
                <w:rStyle w:val="Hyperlink"/>
                <w:lang w:val="en-US"/>
              </w:rPr>
              <w:t>4.</w:t>
            </w:r>
            <w:r w:rsidR="008760AD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8760AD" w:rsidRPr="00A30E4F">
              <w:rPr>
                <w:rStyle w:val="Hyperlink"/>
                <w:lang w:val="en-US"/>
              </w:rPr>
              <w:t>METHODOLOGY</w:t>
            </w:r>
            <w:r w:rsidR="008760AD">
              <w:rPr>
                <w:webHidden/>
              </w:rPr>
              <w:tab/>
            </w:r>
            <w:r w:rsidR="008760AD">
              <w:rPr>
                <w:webHidden/>
              </w:rPr>
              <w:fldChar w:fldCharType="begin"/>
            </w:r>
            <w:r w:rsidR="008760AD">
              <w:rPr>
                <w:webHidden/>
              </w:rPr>
              <w:instrText xml:space="preserve"> PAGEREF _Toc432146206 \h </w:instrText>
            </w:r>
            <w:r w:rsidR="008760AD">
              <w:rPr>
                <w:webHidden/>
              </w:rPr>
            </w:r>
            <w:r w:rsidR="008760AD">
              <w:rPr>
                <w:webHidden/>
              </w:rPr>
              <w:fldChar w:fldCharType="separate"/>
            </w:r>
            <w:r w:rsidR="008760AD">
              <w:rPr>
                <w:webHidden/>
              </w:rPr>
              <w:t>2</w:t>
            </w:r>
            <w:r w:rsidR="008760AD">
              <w:rPr>
                <w:webHidden/>
              </w:rPr>
              <w:fldChar w:fldCharType="end"/>
            </w:r>
          </w:hyperlink>
        </w:p>
        <w:p w:rsidR="008760AD" w:rsidRDefault="002B31AF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432146207" w:history="1">
            <w:r w:rsidR="008760AD" w:rsidRPr="00A30E4F">
              <w:rPr>
                <w:rStyle w:val="Hyperlink"/>
                <w:lang w:val="en-US"/>
              </w:rPr>
              <w:t>5.</w:t>
            </w:r>
            <w:r w:rsidR="008760AD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8760AD" w:rsidRPr="00A30E4F">
              <w:rPr>
                <w:rStyle w:val="Hyperlink"/>
                <w:lang w:val="en-US"/>
              </w:rPr>
              <w:t>REPORTING REQUIREMENTS AND SHARING OF INFORMATION</w:t>
            </w:r>
            <w:r w:rsidR="008760AD">
              <w:rPr>
                <w:webHidden/>
              </w:rPr>
              <w:tab/>
            </w:r>
            <w:r w:rsidR="008760AD">
              <w:rPr>
                <w:webHidden/>
              </w:rPr>
              <w:fldChar w:fldCharType="begin"/>
            </w:r>
            <w:r w:rsidR="008760AD">
              <w:rPr>
                <w:webHidden/>
              </w:rPr>
              <w:instrText xml:space="preserve"> PAGEREF _Toc432146207 \h </w:instrText>
            </w:r>
            <w:r w:rsidR="008760AD">
              <w:rPr>
                <w:webHidden/>
              </w:rPr>
            </w:r>
            <w:r w:rsidR="008760AD">
              <w:rPr>
                <w:webHidden/>
              </w:rPr>
              <w:fldChar w:fldCharType="separate"/>
            </w:r>
            <w:r w:rsidR="008760AD">
              <w:rPr>
                <w:webHidden/>
              </w:rPr>
              <w:t>2</w:t>
            </w:r>
            <w:r w:rsidR="008760AD">
              <w:rPr>
                <w:webHidden/>
              </w:rPr>
              <w:fldChar w:fldCharType="end"/>
            </w:r>
          </w:hyperlink>
        </w:p>
        <w:p w:rsidR="008760AD" w:rsidRDefault="002B31AF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432146208" w:history="1">
            <w:r w:rsidR="008760AD" w:rsidRPr="00A30E4F">
              <w:rPr>
                <w:rStyle w:val="Hyperlink"/>
                <w:lang w:val="en-US"/>
              </w:rPr>
              <w:t>6.</w:t>
            </w:r>
            <w:r w:rsidR="008760AD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8760AD" w:rsidRPr="00A30E4F">
              <w:rPr>
                <w:rStyle w:val="Hyperlink"/>
                <w:lang w:val="en-US"/>
              </w:rPr>
              <w:t>WORK PLAN</w:t>
            </w:r>
            <w:r w:rsidR="008760AD">
              <w:rPr>
                <w:webHidden/>
              </w:rPr>
              <w:tab/>
            </w:r>
            <w:r w:rsidR="008760AD">
              <w:rPr>
                <w:webHidden/>
              </w:rPr>
              <w:fldChar w:fldCharType="begin"/>
            </w:r>
            <w:r w:rsidR="008760AD">
              <w:rPr>
                <w:webHidden/>
              </w:rPr>
              <w:instrText xml:space="preserve"> PAGEREF _Toc432146208 \h </w:instrText>
            </w:r>
            <w:r w:rsidR="008760AD">
              <w:rPr>
                <w:webHidden/>
              </w:rPr>
            </w:r>
            <w:r w:rsidR="008760AD">
              <w:rPr>
                <w:webHidden/>
              </w:rPr>
              <w:fldChar w:fldCharType="separate"/>
            </w:r>
            <w:r w:rsidR="008760AD">
              <w:rPr>
                <w:webHidden/>
              </w:rPr>
              <w:t>3</w:t>
            </w:r>
            <w:r w:rsidR="008760AD">
              <w:rPr>
                <w:webHidden/>
              </w:rPr>
              <w:fldChar w:fldCharType="end"/>
            </w:r>
          </w:hyperlink>
        </w:p>
        <w:p w:rsidR="00F058BE" w:rsidRDefault="00F058BE">
          <w:r>
            <w:rPr>
              <w:b/>
              <w:bCs/>
            </w:rPr>
            <w:fldChar w:fldCharType="end"/>
          </w:r>
        </w:p>
      </w:sdtContent>
    </w:sdt>
    <w:p w:rsidR="00F058BE" w:rsidRDefault="00F058BE" w:rsidP="005251DA">
      <w:pPr>
        <w:rPr>
          <w:rFonts w:ascii="Arial" w:hAnsi="Arial" w:cs="Arial"/>
        </w:rPr>
      </w:pPr>
    </w:p>
    <w:p w:rsidR="00F058BE" w:rsidRDefault="00F058BE" w:rsidP="005251DA">
      <w:pPr>
        <w:rPr>
          <w:rFonts w:ascii="Arial" w:hAnsi="Arial" w:cs="Arial"/>
        </w:rPr>
      </w:pPr>
    </w:p>
    <w:p w:rsidR="00F058BE" w:rsidRDefault="00F058BE" w:rsidP="005251DA">
      <w:pPr>
        <w:rPr>
          <w:rFonts w:ascii="Arial" w:hAnsi="Arial" w:cs="Arial"/>
        </w:rPr>
      </w:pPr>
    </w:p>
    <w:p w:rsidR="005251DA" w:rsidRPr="005251DA" w:rsidRDefault="005251DA" w:rsidP="005251DA">
      <w:pPr>
        <w:rPr>
          <w:rFonts w:ascii="Arial" w:hAnsi="Arial" w:cs="Arial"/>
        </w:rPr>
      </w:pPr>
      <w:r w:rsidRPr="005251DA">
        <w:rPr>
          <w:rFonts w:ascii="Arial" w:hAnsi="Arial" w:cs="Arial"/>
        </w:rPr>
        <w:t>Reference:</w:t>
      </w:r>
    </w:p>
    <w:p w:rsidR="005251DA" w:rsidRPr="005251DA" w:rsidRDefault="005251DA" w:rsidP="005251DA">
      <w:pPr>
        <w:rPr>
          <w:rFonts w:ascii="Arial" w:hAnsi="Arial" w:cs="Arial"/>
        </w:rPr>
      </w:pPr>
    </w:p>
    <w:p w:rsidR="005251DA" w:rsidRPr="005251DA" w:rsidRDefault="005251DA" w:rsidP="005251DA">
      <w:pPr>
        <w:rPr>
          <w:rFonts w:ascii="Arial" w:hAnsi="Arial" w:cs="Arial"/>
        </w:rPr>
      </w:pPr>
      <w:r w:rsidRPr="005251DA">
        <w:rPr>
          <w:rFonts w:ascii="Arial" w:hAnsi="Arial" w:cs="Arial"/>
        </w:rPr>
        <w:t>A.</w:t>
      </w:r>
      <w:r w:rsidRPr="005251DA">
        <w:rPr>
          <w:rFonts w:ascii="Arial" w:hAnsi="Arial" w:cs="Arial"/>
        </w:rPr>
        <w:tab/>
      </w:r>
      <w:r w:rsidR="0037058E">
        <w:rPr>
          <w:rFonts w:ascii="Arial" w:hAnsi="Arial" w:cs="Arial"/>
        </w:rPr>
        <w:t>Transparency code for smaller authorities</w:t>
      </w:r>
      <w:ins w:id="5" w:author="Pete Burrows" w:date="2015-10-12T21:58:00Z">
        <w:r w:rsidR="00D35433">
          <w:rPr>
            <w:rFonts w:ascii="Arial" w:hAnsi="Arial" w:cs="Arial"/>
          </w:rPr>
          <w:t xml:space="preserve"> </w:t>
        </w:r>
        <w:r w:rsidR="00D35433">
          <w:rPr>
            <w:rFonts w:ascii="Arial" w:hAnsi="Arial" w:cs="Arial"/>
          </w:rPr>
          <w:fldChar w:fldCharType="begin"/>
        </w:r>
        <w:r w:rsidR="00D35433">
          <w:rPr>
            <w:rFonts w:ascii="Arial" w:hAnsi="Arial" w:cs="Arial"/>
          </w:rPr>
          <w:instrText xml:space="preserve"> HYPERLINK "https://www.gov.uk/government/uploads/system/uploads/attachment_data/file/388541/Transparency_Code_for_Smaller_Authorities.pdf" </w:instrText>
        </w:r>
        <w:r w:rsidR="00D35433">
          <w:rPr>
            <w:rFonts w:ascii="Arial" w:hAnsi="Arial" w:cs="Arial"/>
          </w:rPr>
          <w:fldChar w:fldCharType="separate"/>
        </w:r>
        <w:r w:rsidR="00D35433" w:rsidRPr="00D35433">
          <w:rPr>
            <w:rStyle w:val="Hyperlink"/>
            <w:rFonts w:ascii="Arial" w:hAnsi="Arial" w:cs="Arial"/>
          </w:rPr>
          <w:t>Transparency_Code_for_Smaller_Authorities</w:t>
        </w:r>
        <w:r w:rsidR="00D35433">
          <w:rPr>
            <w:rFonts w:ascii="Arial" w:hAnsi="Arial" w:cs="Arial"/>
          </w:rPr>
          <w:fldChar w:fldCharType="end"/>
        </w:r>
      </w:ins>
      <w:customXmlDelRangeStart w:id="6" w:author="Pete Burrows" w:date="2015-10-12T21:58:00Z"/>
      <w:sdt>
        <w:sdtPr>
          <w:rPr>
            <w:rFonts w:ascii="Arial" w:hAnsi="Arial" w:cs="Arial"/>
          </w:rPr>
          <w:id w:val="-2032791113"/>
          <w:citation/>
        </w:sdtPr>
        <w:sdtEndPr/>
        <w:sdtContent>
          <w:customXmlDelRangeEnd w:id="6"/>
          <w:del w:id="7" w:author="Pete Burrows" w:date="2015-10-12T21:58:00Z">
            <w:r w:rsidR="0037058E" w:rsidDel="00D35433">
              <w:rPr>
                <w:rFonts w:ascii="Arial" w:hAnsi="Arial" w:cs="Arial"/>
              </w:rPr>
              <w:fldChar w:fldCharType="begin"/>
            </w:r>
            <w:r w:rsidR="0037058E" w:rsidDel="00D35433">
              <w:rPr>
                <w:rFonts w:ascii="Arial" w:hAnsi="Arial" w:cs="Arial"/>
              </w:rPr>
              <w:delInstrText xml:space="preserve">CITATION htt1 \l 2057 </w:delInstrText>
            </w:r>
            <w:r w:rsidR="0037058E" w:rsidDel="00D35433">
              <w:rPr>
                <w:rFonts w:ascii="Arial" w:hAnsi="Arial" w:cs="Arial"/>
              </w:rPr>
              <w:fldChar w:fldCharType="separate"/>
            </w:r>
            <w:r w:rsidR="00D35433" w:rsidDel="00D35433">
              <w:rPr>
                <w:rFonts w:ascii="Arial" w:hAnsi="Arial" w:cs="Arial"/>
              </w:rPr>
              <w:delText xml:space="preserve"> </w:delText>
            </w:r>
            <w:r w:rsidR="00D35433" w:rsidRPr="00D35433" w:rsidDel="00D35433">
              <w:rPr>
                <w:rFonts w:ascii="Arial" w:hAnsi="Arial" w:cs="Arial"/>
              </w:rPr>
              <w:delText>(htt1)</w:delText>
            </w:r>
            <w:r w:rsidR="0037058E" w:rsidDel="00D35433">
              <w:rPr>
                <w:rFonts w:ascii="Arial" w:hAnsi="Arial" w:cs="Arial"/>
              </w:rPr>
              <w:fldChar w:fldCharType="end"/>
            </w:r>
          </w:del>
          <w:customXmlDelRangeStart w:id="8" w:author="Pete Burrows" w:date="2015-10-12T21:58:00Z"/>
        </w:sdtContent>
      </w:sdt>
      <w:customXmlDelRangeEnd w:id="8"/>
      <w:ins w:id="9" w:author="Terry" w:date="2015-10-12T18:16:00Z">
        <w:del w:id="10" w:author="Pete Burrows" w:date="2015-10-12T21:58:00Z">
          <w:r w:rsidR="00665165" w:rsidDel="00D35433">
            <w:rPr>
              <w:rFonts w:ascii="Arial" w:hAnsi="Arial" w:cs="Arial"/>
            </w:rPr>
            <w:delText xml:space="preserve"> (Presumably web address is to be inse</w:delText>
          </w:r>
        </w:del>
      </w:ins>
      <w:ins w:id="11" w:author="Terry" w:date="2015-10-12T18:17:00Z">
        <w:del w:id="12" w:author="Pete Burrows" w:date="2015-10-12T21:58:00Z">
          <w:r w:rsidR="00665165" w:rsidDel="00D35433">
            <w:rPr>
              <w:rFonts w:ascii="Arial" w:hAnsi="Arial" w:cs="Arial"/>
            </w:rPr>
            <w:delText>r</w:delText>
          </w:r>
        </w:del>
      </w:ins>
      <w:ins w:id="13" w:author="Terry" w:date="2015-10-12T18:16:00Z">
        <w:del w:id="14" w:author="Pete Burrows" w:date="2015-10-12T21:58:00Z">
          <w:r w:rsidR="00665165" w:rsidDel="00D35433">
            <w:rPr>
              <w:rFonts w:ascii="Arial" w:hAnsi="Arial" w:cs="Arial"/>
            </w:rPr>
            <w:delText>ted?)</w:delText>
          </w:r>
        </w:del>
      </w:ins>
    </w:p>
    <w:p w:rsidR="005251DA" w:rsidRDefault="005251DA" w:rsidP="005251DA">
      <w:p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B.</w:t>
      </w:r>
      <w:r>
        <w:rPr>
          <w:rFonts w:ascii="Arial" w:hAnsi="Arial" w:cs="Arial"/>
          <w:noProof w:val="0"/>
          <w:color w:val="262626"/>
          <w:lang w:val="en-US"/>
        </w:rPr>
        <w:tab/>
      </w:r>
      <w:r w:rsidR="0037058E">
        <w:rPr>
          <w:rFonts w:ascii="Arial" w:hAnsi="Arial" w:cs="Arial"/>
          <w:noProof w:val="0"/>
          <w:color w:val="262626"/>
          <w:lang w:val="en-US"/>
        </w:rPr>
        <w:t xml:space="preserve">NALC LTN </w:t>
      </w:r>
      <w:r w:rsidR="00D51452">
        <w:rPr>
          <w:rFonts w:ascii="Arial" w:hAnsi="Arial" w:cs="Arial"/>
          <w:noProof w:val="0"/>
          <w:color w:val="262626"/>
          <w:lang w:val="en-US"/>
        </w:rPr>
        <w:t>38</w:t>
      </w:r>
    </w:p>
    <w:p w:rsidR="00E77647" w:rsidRPr="005251DA" w:rsidRDefault="00E77647" w:rsidP="005251DA">
      <w:pPr>
        <w:rPr>
          <w:rFonts w:ascii="Arial" w:hAnsi="Arial" w:cs="Arial"/>
          <w:noProof w:val="0"/>
          <w:color w:val="262626"/>
          <w:lang w:val="en-US"/>
        </w:rPr>
      </w:pPr>
      <w:del w:id="15" w:author="Terry" w:date="2015-10-12T18:17:00Z">
        <w:r w:rsidDel="00665165">
          <w:rPr>
            <w:rFonts w:ascii="Arial" w:hAnsi="Arial" w:cs="Arial"/>
            <w:noProof w:val="0"/>
            <w:color w:val="262626"/>
            <w:lang w:val="en-US"/>
          </w:rPr>
          <w:delText>C.</w:delText>
        </w:r>
        <w:r w:rsidDel="00665165">
          <w:rPr>
            <w:rFonts w:ascii="Arial" w:hAnsi="Arial" w:cs="Arial"/>
            <w:noProof w:val="0"/>
            <w:color w:val="262626"/>
            <w:lang w:val="en-US"/>
          </w:rPr>
          <w:tab/>
        </w:r>
      </w:del>
    </w:p>
    <w:p w:rsidR="009076C5" w:rsidRDefault="009076C5" w:rsidP="009076C5">
      <w:pPr>
        <w:jc w:val="center"/>
        <w:rPr>
          <w:rFonts w:ascii="Arial" w:hAnsi="Arial" w:cs="Arial"/>
          <w:sz w:val="32"/>
          <w:szCs w:val="32"/>
        </w:rPr>
      </w:pPr>
    </w:p>
    <w:p w:rsidR="009076C5" w:rsidRPr="00C451E1" w:rsidRDefault="009076C5" w:rsidP="00710418">
      <w:pPr>
        <w:pStyle w:val="Heading1"/>
        <w:numPr>
          <w:ilvl w:val="0"/>
          <w:numId w:val="41"/>
        </w:numPr>
      </w:pPr>
      <w:bookmarkStart w:id="16" w:name="_Toc432146203"/>
      <w:r w:rsidRPr="00C451E1">
        <w:t>PURPOSE / ROLE</w:t>
      </w:r>
      <w:bookmarkEnd w:id="16"/>
    </w:p>
    <w:p w:rsidR="009076C5" w:rsidRDefault="009076C5" w:rsidP="009076C5">
      <w:pPr>
        <w:rPr>
          <w:rFonts w:ascii="Arial" w:hAnsi="Arial" w:cs="Arial"/>
        </w:rPr>
      </w:pPr>
    </w:p>
    <w:p w:rsidR="009076C5" w:rsidRDefault="00CC1B90" w:rsidP="0071041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710418">
        <w:rPr>
          <w:rFonts w:ascii="Arial" w:hAnsi="Arial" w:cs="Arial"/>
        </w:rPr>
        <w:t>The pur</w:t>
      </w:r>
      <w:r w:rsidR="00E8696E" w:rsidRPr="00710418">
        <w:rPr>
          <w:rFonts w:ascii="Arial" w:hAnsi="Arial" w:cs="Arial"/>
        </w:rPr>
        <w:t>pose of the Working Group is to review all NLPC</w:t>
      </w:r>
      <w:r w:rsidR="00E5743B" w:rsidRPr="00710418">
        <w:rPr>
          <w:rFonts w:ascii="Arial" w:hAnsi="Arial" w:cs="Arial"/>
        </w:rPr>
        <w:t xml:space="preserve"> </w:t>
      </w:r>
      <w:r w:rsidRPr="00710418">
        <w:rPr>
          <w:rFonts w:ascii="Arial" w:hAnsi="Arial" w:cs="Arial"/>
        </w:rPr>
        <w:t xml:space="preserve">public facing and internal </w:t>
      </w:r>
      <w:r w:rsidR="00E5743B" w:rsidRPr="00710418">
        <w:rPr>
          <w:rFonts w:ascii="Arial" w:hAnsi="Arial" w:cs="Arial"/>
        </w:rPr>
        <w:t>communication</w:t>
      </w:r>
      <w:r w:rsidR="00E8696E" w:rsidRPr="00710418">
        <w:rPr>
          <w:rFonts w:ascii="Arial" w:hAnsi="Arial" w:cs="Arial"/>
        </w:rPr>
        <w:t xml:space="preserve"> proc</w:t>
      </w:r>
      <w:r w:rsidR="00E5743B" w:rsidRPr="00710418">
        <w:rPr>
          <w:rFonts w:ascii="Arial" w:hAnsi="Arial" w:cs="Arial"/>
        </w:rPr>
        <w:t>esses</w:t>
      </w:r>
      <w:r w:rsidR="00E8696E" w:rsidRPr="00710418">
        <w:rPr>
          <w:rFonts w:ascii="Arial" w:hAnsi="Arial" w:cs="Arial"/>
        </w:rPr>
        <w:t xml:space="preserve"> with a view to improving the good effic</w:t>
      </w:r>
      <w:r w:rsidR="00E5743B" w:rsidRPr="00710418">
        <w:rPr>
          <w:rFonts w:ascii="Arial" w:hAnsi="Arial" w:cs="Arial"/>
        </w:rPr>
        <w:t>i</w:t>
      </w:r>
      <w:r w:rsidR="00E8696E" w:rsidRPr="00710418">
        <w:rPr>
          <w:rFonts w:ascii="Arial" w:hAnsi="Arial" w:cs="Arial"/>
        </w:rPr>
        <w:t>a</w:t>
      </w:r>
      <w:r w:rsidR="00E5743B" w:rsidRPr="00710418">
        <w:rPr>
          <w:rFonts w:ascii="Arial" w:hAnsi="Arial" w:cs="Arial"/>
        </w:rPr>
        <w:t>n</w:t>
      </w:r>
      <w:r w:rsidR="00E8696E" w:rsidRPr="00710418">
        <w:rPr>
          <w:rFonts w:ascii="Arial" w:hAnsi="Arial" w:cs="Arial"/>
        </w:rPr>
        <w:t>cy of the Parish Council</w:t>
      </w:r>
      <w:r w:rsidRPr="00710418">
        <w:rPr>
          <w:rFonts w:ascii="Arial" w:hAnsi="Arial" w:cs="Arial"/>
        </w:rPr>
        <w:t xml:space="preserve">, </w:t>
      </w:r>
      <w:r w:rsidR="00E8696E" w:rsidRPr="00710418">
        <w:rPr>
          <w:rFonts w:ascii="Arial" w:hAnsi="Arial" w:cs="Arial"/>
        </w:rPr>
        <w:t>to ensure that it meets all statutory requirements</w:t>
      </w:r>
      <w:r w:rsidRPr="00710418">
        <w:rPr>
          <w:rFonts w:ascii="Arial" w:hAnsi="Arial" w:cs="Arial"/>
        </w:rPr>
        <w:t xml:space="preserve"> with the minimum administration overhead,</w:t>
      </w:r>
      <w:r w:rsidR="00E8696E" w:rsidRPr="00710418">
        <w:rPr>
          <w:rFonts w:ascii="Arial" w:hAnsi="Arial" w:cs="Arial"/>
        </w:rPr>
        <w:t xml:space="preserve"> and provides the best quality service to the Parish.</w:t>
      </w:r>
    </w:p>
    <w:p w:rsidR="008760AD" w:rsidRDefault="008760AD" w:rsidP="00651DF5">
      <w:pPr>
        <w:pStyle w:val="ListParagraph"/>
        <w:ind w:left="792"/>
        <w:rPr>
          <w:rFonts w:ascii="Arial" w:hAnsi="Arial" w:cs="Arial"/>
        </w:rPr>
      </w:pPr>
    </w:p>
    <w:p w:rsidR="008760AD" w:rsidRPr="00710418" w:rsidRDefault="008760AD" w:rsidP="0071041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activities of this Working Group will be ongoing, </w:t>
      </w:r>
      <w:r w:rsidR="00651DF5">
        <w:rPr>
          <w:rFonts w:ascii="Arial" w:hAnsi="Arial" w:cs="Arial"/>
        </w:rPr>
        <w:t>an</w:t>
      </w:r>
      <w:ins w:id="17" w:author="Terry" w:date="2015-10-12T18:17:00Z">
        <w:r w:rsidR="00665165">
          <w:rPr>
            <w:rFonts w:ascii="Arial" w:hAnsi="Arial" w:cs="Arial"/>
          </w:rPr>
          <w:t>d</w:t>
        </w:r>
      </w:ins>
      <w:r w:rsidR="00651DF5">
        <w:rPr>
          <w:rFonts w:ascii="Arial" w:hAnsi="Arial" w:cs="Arial"/>
        </w:rPr>
        <w:t xml:space="preserve"> regular reviews of Parish Council working practices will be undertaken and recommendations for change made as and when necessary</w:t>
      </w:r>
    </w:p>
    <w:p w:rsidR="009076C5" w:rsidRDefault="009076C5" w:rsidP="00710418">
      <w:pPr>
        <w:ind w:left="360"/>
        <w:rPr>
          <w:rFonts w:ascii="Arial" w:hAnsi="Arial" w:cs="Arial"/>
        </w:rPr>
      </w:pPr>
    </w:p>
    <w:p w:rsidR="009076C5" w:rsidRPr="00710418" w:rsidRDefault="00E8696E" w:rsidP="0071041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710418">
        <w:rPr>
          <w:rFonts w:ascii="Arial" w:hAnsi="Arial" w:cs="Arial"/>
        </w:rPr>
        <w:t>The Working Group was established by NLPC and its membership was endorsed at the PC Meeting held on Mon 20</w:t>
      </w:r>
      <w:r w:rsidRPr="00710418">
        <w:rPr>
          <w:rFonts w:ascii="Arial" w:hAnsi="Arial" w:cs="Arial"/>
          <w:vertAlign w:val="superscript"/>
        </w:rPr>
        <w:t>th</w:t>
      </w:r>
      <w:r w:rsidRPr="00710418">
        <w:rPr>
          <w:rFonts w:ascii="Arial" w:hAnsi="Arial" w:cs="Arial"/>
        </w:rPr>
        <w:t xml:space="preserve"> Jul 15.</w:t>
      </w:r>
    </w:p>
    <w:p w:rsidR="00694449" w:rsidRDefault="006944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76C5" w:rsidRDefault="009076C5" w:rsidP="009076C5">
      <w:pPr>
        <w:rPr>
          <w:rFonts w:ascii="Arial" w:hAnsi="Arial" w:cs="Arial"/>
        </w:rPr>
      </w:pPr>
    </w:p>
    <w:p w:rsidR="00694449" w:rsidRDefault="00694449" w:rsidP="009076C5">
      <w:pPr>
        <w:rPr>
          <w:rFonts w:ascii="Arial" w:hAnsi="Arial" w:cs="Arial"/>
        </w:rPr>
      </w:pPr>
    </w:p>
    <w:p w:rsidR="009076C5" w:rsidRDefault="009076C5" w:rsidP="00710418">
      <w:pPr>
        <w:pStyle w:val="Heading1"/>
        <w:numPr>
          <w:ilvl w:val="0"/>
          <w:numId w:val="40"/>
        </w:numPr>
      </w:pPr>
      <w:bookmarkStart w:id="18" w:name="_Toc432146204"/>
      <w:r w:rsidRPr="00C451E1">
        <w:t>PROJECT OBJECTIVES</w:t>
      </w:r>
      <w:bookmarkEnd w:id="18"/>
    </w:p>
    <w:p w:rsidR="00776E35" w:rsidRDefault="00776E35" w:rsidP="00776E35">
      <w:pPr>
        <w:pStyle w:val="ListParagraph"/>
      </w:pPr>
    </w:p>
    <w:p w:rsidR="00E8696E" w:rsidRPr="00710418" w:rsidRDefault="00CC1B90" w:rsidP="0071041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710418">
        <w:rPr>
          <w:rFonts w:ascii="Arial" w:hAnsi="Arial" w:cs="Arial"/>
        </w:rPr>
        <w:t>R</w:t>
      </w:r>
      <w:r w:rsidR="00E8696E" w:rsidRPr="00710418">
        <w:rPr>
          <w:rFonts w:ascii="Arial" w:hAnsi="Arial" w:cs="Arial"/>
        </w:rPr>
        <w:t xml:space="preserve">eview </w:t>
      </w:r>
      <w:r w:rsidRPr="00710418">
        <w:rPr>
          <w:rFonts w:ascii="Arial" w:hAnsi="Arial" w:cs="Arial"/>
        </w:rPr>
        <w:t xml:space="preserve">and map the </w:t>
      </w:r>
      <w:r w:rsidR="00E8696E" w:rsidRPr="00710418">
        <w:rPr>
          <w:rFonts w:ascii="Arial" w:hAnsi="Arial" w:cs="Arial"/>
        </w:rPr>
        <w:t>current working</w:t>
      </w:r>
      <w:r w:rsidR="008760AD">
        <w:rPr>
          <w:rFonts w:ascii="Arial" w:hAnsi="Arial" w:cs="Arial"/>
        </w:rPr>
        <w:t xml:space="preserve"> and communication</w:t>
      </w:r>
      <w:r w:rsidR="00E8696E" w:rsidRPr="00710418">
        <w:rPr>
          <w:rFonts w:ascii="Arial" w:hAnsi="Arial" w:cs="Arial"/>
        </w:rPr>
        <w:t xml:space="preserve"> </w:t>
      </w:r>
      <w:r w:rsidRPr="00710418">
        <w:rPr>
          <w:rFonts w:ascii="Arial" w:hAnsi="Arial" w:cs="Arial"/>
        </w:rPr>
        <w:t xml:space="preserve">processes for the Parish Council </w:t>
      </w:r>
      <w:r w:rsidR="00E8696E" w:rsidRPr="00710418">
        <w:rPr>
          <w:rFonts w:ascii="Arial" w:hAnsi="Arial" w:cs="Arial"/>
        </w:rPr>
        <w:t xml:space="preserve"> and make recommendations for change.</w:t>
      </w:r>
    </w:p>
    <w:p w:rsidR="00CC1B90" w:rsidRPr="00710418" w:rsidRDefault="00CC1B90" w:rsidP="00710418">
      <w:pPr>
        <w:pStyle w:val="ListParagraph"/>
        <w:rPr>
          <w:rFonts w:ascii="Arial" w:hAnsi="Arial" w:cs="Arial"/>
        </w:rPr>
      </w:pPr>
    </w:p>
    <w:p w:rsidR="00776E35" w:rsidRPr="00710418" w:rsidRDefault="00CC1B90" w:rsidP="0071041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710418">
        <w:rPr>
          <w:rFonts w:ascii="Arial" w:hAnsi="Arial" w:cs="Arial"/>
        </w:rPr>
        <w:t>Identify statutory requrements for Parish Council records</w:t>
      </w:r>
    </w:p>
    <w:p w:rsidR="00E8696E" w:rsidRPr="00710418" w:rsidRDefault="00E8696E" w:rsidP="00710418">
      <w:pPr>
        <w:pStyle w:val="ListParagraph"/>
        <w:rPr>
          <w:rFonts w:ascii="Arial" w:hAnsi="Arial" w:cs="Arial"/>
        </w:rPr>
      </w:pPr>
    </w:p>
    <w:p w:rsidR="00ED2985" w:rsidRPr="00710418" w:rsidRDefault="00ED2985" w:rsidP="0071041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710418">
        <w:rPr>
          <w:rFonts w:ascii="Arial" w:hAnsi="Arial" w:cs="Arial"/>
        </w:rPr>
        <w:t>Review publication</w:t>
      </w:r>
      <w:r w:rsidR="00CC1B90" w:rsidRPr="00710418">
        <w:rPr>
          <w:rFonts w:ascii="Arial" w:hAnsi="Arial" w:cs="Arial"/>
        </w:rPr>
        <w:t xml:space="preserve"> mechanisms</w:t>
      </w:r>
      <w:r w:rsidRPr="00710418">
        <w:rPr>
          <w:rFonts w:ascii="Arial" w:hAnsi="Arial" w:cs="Arial"/>
        </w:rPr>
        <w:t xml:space="preserve"> of PC documentation to ensure that the new ‘transparancy’ regulations</w:t>
      </w:r>
      <w:r w:rsidR="00694449">
        <w:rPr>
          <w:rFonts w:ascii="Arial" w:hAnsi="Arial" w:cs="Arial"/>
        </w:rPr>
        <w:t xml:space="preserve"> and Data Protection legislation</w:t>
      </w:r>
      <w:r w:rsidRPr="00710418">
        <w:rPr>
          <w:rFonts w:ascii="Arial" w:hAnsi="Arial" w:cs="Arial"/>
        </w:rPr>
        <w:t xml:space="preserve"> are being met and make recommendations for change</w:t>
      </w:r>
      <w:r w:rsidR="00694449">
        <w:rPr>
          <w:rFonts w:ascii="Arial" w:hAnsi="Arial" w:cs="Arial"/>
        </w:rPr>
        <w:t xml:space="preserve"> as necessary</w:t>
      </w:r>
      <w:r w:rsidRPr="00710418">
        <w:rPr>
          <w:rFonts w:ascii="Arial" w:hAnsi="Arial" w:cs="Arial"/>
        </w:rPr>
        <w:t>.</w:t>
      </w:r>
    </w:p>
    <w:p w:rsidR="009076C5" w:rsidRDefault="009076C5" w:rsidP="009076C5">
      <w:pPr>
        <w:rPr>
          <w:rFonts w:ascii="Arial" w:hAnsi="Arial" w:cs="Arial"/>
        </w:rPr>
      </w:pPr>
    </w:p>
    <w:p w:rsidR="009076C5" w:rsidRPr="00C451E1" w:rsidRDefault="009076C5" w:rsidP="004A62CB">
      <w:pPr>
        <w:pStyle w:val="Heading1"/>
        <w:numPr>
          <w:ilvl w:val="0"/>
          <w:numId w:val="40"/>
        </w:numPr>
      </w:pPr>
      <w:bookmarkStart w:id="19" w:name="_Toc432146205"/>
      <w:r w:rsidRPr="00C451E1">
        <w:t>MEMBERSHIP</w:t>
      </w:r>
      <w:bookmarkEnd w:id="19"/>
    </w:p>
    <w:p w:rsidR="009076C5" w:rsidRDefault="009076C5" w:rsidP="009076C5">
      <w:pPr>
        <w:rPr>
          <w:rFonts w:ascii="Arial" w:hAnsi="Arial" w:cs="Arial"/>
        </w:rPr>
      </w:pPr>
    </w:p>
    <w:p w:rsidR="00ED2985" w:rsidRDefault="00E8696E" w:rsidP="004A62CB">
      <w:pPr>
        <w:pStyle w:val="ListParagraph"/>
        <w:numPr>
          <w:ilvl w:val="1"/>
          <w:numId w:val="40"/>
        </w:numPr>
        <w:rPr>
          <w:lang w:val="en-US"/>
        </w:rPr>
      </w:pPr>
      <w:r w:rsidRPr="00E8696E">
        <w:rPr>
          <w:lang w:val="en-US"/>
        </w:rPr>
        <w:t>Membership of the Working Group will be</w:t>
      </w:r>
      <w:r w:rsidR="00ED2985">
        <w:rPr>
          <w:lang w:val="en-US"/>
        </w:rPr>
        <w:t>:</w:t>
      </w:r>
    </w:p>
    <w:p w:rsidR="00ED2985" w:rsidRPr="00ED2985" w:rsidRDefault="00CC1B90" w:rsidP="00ED2985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Cllr Pete Burrows</w:t>
      </w:r>
      <w:r w:rsidR="00E8696E" w:rsidRPr="00ED2985">
        <w:rPr>
          <w:rFonts w:ascii="Arial" w:hAnsi="Arial" w:cs="Arial"/>
          <w:noProof w:val="0"/>
          <w:color w:val="262626"/>
          <w:lang w:val="en-US"/>
        </w:rPr>
        <w:t xml:space="preserve"> (Chair) </w:t>
      </w:r>
    </w:p>
    <w:p w:rsidR="00CC1B90" w:rsidRDefault="00CC1B90" w:rsidP="00CC1B90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Cllr Tim Smith</w:t>
      </w:r>
    </w:p>
    <w:p w:rsidR="00CC1B90" w:rsidRPr="00CC1B90" w:rsidRDefault="00CC1B90" w:rsidP="00CC1B90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Cllr Steve Marson</w:t>
      </w:r>
    </w:p>
    <w:p w:rsidR="00ED2985" w:rsidRDefault="00ED2985" w:rsidP="00ED2985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 w:rsidRPr="00ED2985">
        <w:rPr>
          <w:rFonts w:ascii="Arial" w:hAnsi="Arial" w:cs="Arial"/>
          <w:noProof w:val="0"/>
          <w:color w:val="262626"/>
          <w:lang w:val="en-US"/>
        </w:rPr>
        <w:t>I</w:t>
      </w:r>
      <w:r w:rsidR="00E8696E" w:rsidRPr="00ED2985">
        <w:rPr>
          <w:rFonts w:ascii="Arial" w:hAnsi="Arial" w:cs="Arial"/>
          <w:noProof w:val="0"/>
          <w:color w:val="262626"/>
          <w:lang w:val="en-US"/>
        </w:rPr>
        <w:t xml:space="preserve">an Ferguson (Parish Clerk) </w:t>
      </w:r>
    </w:p>
    <w:p w:rsidR="00CC1B90" w:rsidRPr="00ED2985" w:rsidRDefault="00CC1B90" w:rsidP="00ED2985">
      <w:pPr>
        <w:pStyle w:val="ListParagraph"/>
        <w:numPr>
          <w:ilvl w:val="0"/>
          <w:numId w:val="25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Wayne Smith – Co-opted</w:t>
      </w:r>
    </w:p>
    <w:p w:rsidR="00ED2985" w:rsidRDefault="00ED2985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9076C5" w:rsidRPr="00E8696E" w:rsidRDefault="00E77647" w:rsidP="00694449">
      <w:pPr>
        <w:pStyle w:val="ListParagraph"/>
        <w:rPr>
          <w:lang w:val="en-US"/>
        </w:rPr>
      </w:pPr>
      <w:r>
        <w:rPr>
          <w:lang w:val="en-US"/>
        </w:rPr>
        <w:t>T</w:t>
      </w:r>
      <w:r w:rsidR="00E8696E" w:rsidRPr="00E8696E">
        <w:rPr>
          <w:lang w:val="en-US"/>
        </w:rPr>
        <w:t>he Group may co</w:t>
      </w:r>
      <w:r w:rsidR="00010F3C">
        <w:rPr>
          <w:lang w:val="en-US"/>
        </w:rPr>
        <w:t>-</w:t>
      </w:r>
      <w:r w:rsidR="00E8696E" w:rsidRPr="00E8696E">
        <w:rPr>
          <w:lang w:val="en-US"/>
        </w:rPr>
        <w:t>opt other members as necessary.</w:t>
      </w:r>
      <w:r w:rsidR="00FB5EA8">
        <w:rPr>
          <w:lang w:val="en-US"/>
        </w:rPr>
        <w:t xml:space="preserve"> The Working Group will consult widely to establish best practice. </w:t>
      </w:r>
    </w:p>
    <w:p w:rsidR="009076C5" w:rsidRPr="00E8696E" w:rsidRDefault="009076C5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9076C5" w:rsidRDefault="009076C5" w:rsidP="004A62CB">
      <w:pPr>
        <w:pStyle w:val="Heading1"/>
        <w:numPr>
          <w:ilvl w:val="0"/>
          <w:numId w:val="40"/>
        </w:numPr>
        <w:rPr>
          <w:lang w:val="en-US"/>
        </w:rPr>
      </w:pPr>
      <w:bookmarkStart w:id="20" w:name="_Toc432146206"/>
      <w:r w:rsidRPr="00C451E1">
        <w:rPr>
          <w:lang w:val="en-US"/>
        </w:rPr>
        <w:t>METHODOLOGY</w:t>
      </w:r>
      <w:bookmarkEnd w:id="20"/>
    </w:p>
    <w:p w:rsidR="00E8696E" w:rsidRDefault="00E8696E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p w:rsidR="00E8696E" w:rsidRPr="003145B3" w:rsidRDefault="00E8696E" w:rsidP="003145B3">
      <w:pPr>
        <w:pStyle w:val="ListParagraph"/>
        <w:numPr>
          <w:ilvl w:val="1"/>
          <w:numId w:val="40"/>
        </w:numPr>
        <w:rPr>
          <w:rFonts w:ascii="Arial" w:hAnsi="Arial" w:cs="Arial"/>
          <w:noProof w:val="0"/>
          <w:color w:val="262626"/>
          <w:lang w:val="en-US"/>
        </w:rPr>
      </w:pPr>
      <w:r w:rsidRPr="003145B3">
        <w:rPr>
          <w:rFonts w:ascii="Arial" w:hAnsi="Arial" w:cs="Arial"/>
          <w:noProof w:val="0"/>
          <w:color w:val="262626"/>
          <w:lang w:val="en-US"/>
        </w:rPr>
        <w:t>The Working Group will review the curren</w:t>
      </w:r>
      <w:r w:rsidR="003145B3">
        <w:rPr>
          <w:rFonts w:ascii="Arial" w:hAnsi="Arial" w:cs="Arial"/>
          <w:noProof w:val="0"/>
          <w:color w:val="262626"/>
          <w:lang w:val="en-US"/>
        </w:rPr>
        <w:t>t processes and mechanisms for the communication</w:t>
      </w:r>
      <w:r w:rsidRPr="003145B3">
        <w:rPr>
          <w:rFonts w:ascii="Arial" w:hAnsi="Arial" w:cs="Arial"/>
          <w:noProof w:val="0"/>
          <w:color w:val="262626"/>
          <w:lang w:val="en-US"/>
        </w:rPr>
        <w:t xml:space="preserve"> of Parish Council business</w:t>
      </w:r>
      <w:r w:rsidR="00694449">
        <w:rPr>
          <w:rFonts w:ascii="Arial" w:hAnsi="Arial" w:cs="Arial"/>
          <w:noProof w:val="0"/>
          <w:color w:val="262626"/>
          <w:lang w:val="en-US"/>
        </w:rPr>
        <w:t>.</w:t>
      </w:r>
      <w:r w:rsidRPr="003145B3">
        <w:rPr>
          <w:rFonts w:ascii="Arial" w:hAnsi="Arial" w:cs="Arial"/>
          <w:noProof w:val="0"/>
          <w:color w:val="262626"/>
          <w:lang w:val="en-US"/>
        </w:rPr>
        <w:t xml:space="preserve"> </w:t>
      </w:r>
      <w:r w:rsidR="00694449">
        <w:rPr>
          <w:rFonts w:ascii="Arial" w:hAnsi="Arial" w:cs="Arial"/>
          <w:noProof w:val="0"/>
          <w:color w:val="262626"/>
          <w:lang w:val="en-US"/>
        </w:rPr>
        <w:t>I</w:t>
      </w:r>
      <w:r w:rsidRPr="003145B3">
        <w:rPr>
          <w:rFonts w:ascii="Arial" w:hAnsi="Arial" w:cs="Arial"/>
          <w:noProof w:val="0"/>
          <w:color w:val="262626"/>
          <w:lang w:val="en-US"/>
        </w:rPr>
        <w:t>n particular</w:t>
      </w:r>
      <w:r w:rsidR="00694449">
        <w:rPr>
          <w:rFonts w:ascii="Arial" w:hAnsi="Arial" w:cs="Arial"/>
          <w:noProof w:val="0"/>
          <w:color w:val="262626"/>
          <w:lang w:val="en-US"/>
        </w:rPr>
        <w:t xml:space="preserve"> the following tasks will be undertaken</w:t>
      </w:r>
      <w:r w:rsidRPr="003145B3">
        <w:rPr>
          <w:rFonts w:ascii="Arial" w:hAnsi="Arial" w:cs="Arial"/>
          <w:noProof w:val="0"/>
          <w:color w:val="262626"/>
          <w:lang w:val="en-US"/>
        </w:rPr>
        <w:t>:</w:t>
      </w:r>
    </w:p>
    <w:p w:rsidR="00E8696E" w:rsidRDefault="00E8696E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8A5387" w:rsidRDefault="00D51452" w:rsidP="00010F3C">
      <w:pPr>
        <w:pStyle w:val="ListParagraph"/>
        <w:numPr>
          <w:ilvl w:val="0"/>
          <w:numId w:val="26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Collate</w:t>
      </w:r>
      <w:r w:rsidR="00071760">
        <w:rPr>
          <w:rFonts w:ascii="Arial" w:hAnsi="Arial" w:cs="Arial"/>
          <w:noProof w:val="0"/>
          <w:color w:val="262626"/>
          <w:lang w:val="en-US"/>
        </w:rPr>
        <w:t xml:space="preserve"> an inventory of formal</w:t>
      </w:r>
      <w:r w:rsidR="000A1307">
        <w:rPr>
          <w:rFonts w:ascii="Arial" w:hAnsi="Arial" w:cs="Arial"/>
          <w:noProof w:val="0"/>
          <w:color w:val="262626"/>
          <w:lang w:val="en-US"/>
        </w:rPr>
        <w:t xml:space="preserve"> and informal</w:t>
      </w:r>
      <w:r w:rsidR="00071760">
        <w:rPr>
          <w:rFonts w:ascii="Arial" w:hAnsi="Arial" w:cs="Arial"/>
          <w:noProof w:val="0"/>
          <w:color w:val="262626"/>
          <w:lang w:val="en-US"/>
        </w:rPr>
        <w:t xml:space="preserve"> external communication</w:t>
      </w:r>
      <w:r w:rsidR="000A1307">
        <w:rPr>
          <w:rFonts w:ascii="Arial" w:hAnsi="Arial" w:cs="Arial"/>
          <w:noProof w:val="0"/>
          <w:color w:val="262626"/>
          <w:lang w:val="en-US"/>
        </w:rPr>
        <w:t xml:space="preserve"> entities for</w:t>
      </w:r>
      <w:r w:rsidR="00071760">
        <w:rPr>
          <w:rFonts w:ascii="Arial" w:hAnsi="Arial" w:cs="Arial"/>
          <w:noProof w:val="0"/>
          <w:color w:val="262626"/>
          <w:lang w:val="en-US"/>
        </w:rPr>
        <w:t xml:space="preserve"> the Parish Council</w:t>
      </w:r>
    </w:p>
    <w:p w:rsidR="00E8696E" w:rsidRDefault="001644A0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 xml:space="preserve">Map </w:t>
      </w:r>
      <w:r w:rsidR="00071760">
        <w:rPr>
          <w:rFonts w:ascii="Arial" w:hAnsi="Arial" w:cs="Arial"/>
          <w:noProof w:val="0"/>
          <w:color w:val="262626"/>
          <w:lang w:val="en-US"/>
        </w:rPr>
        <w:t>who receives</w:t>
      </w:r>
      <w:r w:rsidR="00D81F3E">
        <w:rPr>
          <w:rFonts w:ascii="Arial" w:hAnsi="Arial" w:cs="Arial"/>
          <w:noProof w:val="0"/>
          <w:color w:val="262626"/>
          <w:lang w:val="en-US"/>
        </w:rPr>
        <w:t xml:space="preserve"> and sends</w:t>
      </w:r>
      <w:r w:rsidR="00071760">
        <w:rPr>
          <w:rFonts w:ascii="Arial" w:hAnsi="Arial" w:cs="Arial"/>
          <w:noProof w:val="0"/>
          <w:color w:val="262626"/>
          <w:lang w:val="en-US"/>
        </w:rPr>
        <w:t xml:space="preserve"> communications within the Parish Council, both formal and informal</w:t>
      </w:r>
    </w:p>
    <w:p w:rsidR="00665165" w:rsidRPr="00665165" w:rsidDel="00665165" w:rsidRDefault="000A1307">
      <w:pPr>
        <w:pStyle w:val="ListParagraph"/>
        <w:numPr>
          <w:ilvl w:val="0"/>
          <w:numId w:val="30"/>
        </w:numPr>
        <w:rPr>
          <w:del w:id="21" w:author="Terry" w:date="2015-10-12T18:22:00Z"/>
          <w:rFonts w:ascii="Arial" w:hAnsi="Arial" w:cs="Arial"/>
          <w:noProof w:val="0"/>
          <w:color w:val="262626"/>
          <w:lang w:val="en-US"/>
          <w:rPrChange w:id="22" w:author="Terry" w:date="2015-10-12T18:22:00Z">
            <w:rPr>
              <w:del w:id="23" w:author="Terry" w:date="2015-10-12T18:22:00Z"/>
              <w:lang w:val="en-US"/>
            </w:rPr>
          </w:rPrChange>
        </w:rPr>
      </w:pPr>
      <w:r>
        <w:rPr>
          <w:rFonts w:ascii="Arial" w:hAnsi="Arial" w:cs="Arial"/>
          <w:noProof w:val="0"/>
          <w:color w:val="262626"/>
          <w:lang w:val="en-US"/>
        </w:rPr>
        <w:t>Determine the f</w:t>
      </w:r>
      <w:r w:rsidR="008D21A6">
        <w:rPr>
          <w:rFonts w:ascii="Arial" w:hAnsi="Arial" w:cs="Arial"/>
          <w:noProof w:val="0"/>
          <w:color w:val="262626"/>
          <w:lang w:val="en-US"/>
        </w:rPr>
        <w:t>ormat</w:t>
      </w:r>
      <w:r w:rsidR="001644A0">
        <w:rPr>
          <w:rFonts w:ascii="Arial" w:hAnsi="Arial" w:cs="Arial"/>
          <w:noProof w:val="0"/>
          <w:color w:val="262626"/>
          <w:lang w:val="en-US"/>
        </w:rPr>
        <w:t>s</w:t>
      </w:r>
      <w:r>
        <w:rPr>
          <w:rFonts w:ascii="Arial" w:hAnsi="Arial" w:cs="Arial"/>
          <w:noProof w:val="0"/>
          <w:color w:val="262626"/>
          <w:lang w:val="en-US"/>
        </w:rPr>
        <w:t xml:space="preserve"> of communications </w:t>
      </w:r>
    </w:p>
    <w:p w:rsidR="000A1307" w:rsidRDefault="001644A0" w:rsidP="001A55E8">
      <w:pPr>
        <w:pStyle w:val="ListParagraph"/>
        <w:numPr>
          <w:ilvl w:val="0"/>
          <w:numId w:val="30"/>
        </w:numPr>
        <w:rPr>
          <w:ins w:id="24" w:author="Terry" w:date="2015-10-12T18:22:00Z"/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 xml:space="preserve">Identify </w:t>
      </w:r>
      <w:r w:rsidR="000A1307">
        <w:rPr>
          <w:rFonts w:ascii="Arial" w:hAnsi="Arial" w:cs="Arial"/>
          <w:noProof w:val="0"/>
          <w:color w:val="262626"/>
          <w:lang w:val="en-US"/>
        </w:rPr>
        <w:t xml:space="preserve">the </w:t>
      </w:r>
      <w:r>
        <w:rPr>
          <w:rFonts w:ascii="Arial" w:hAnsi="Arial" w:cs="Arial"/>
          <w:noProof w:val="0"/>
          <w:color w:val="262626"/>
          <w:lang w:val="en-US"/>
        </w:rPr>
        <w:t xml:space="preserve">current </w:t>
      </w:r>
      <w:r w:rsidR="000A1307">
        <w:rPr>
          <w:rFonts w:ascii="Arial" w:hAnsi="Arial" w:cs="Arial"/>
          <w:noProof w:val="0"/>
          <w:color w:val="262626"/>
          <w:lang w:val="en-US"/>
        </w:rPr>
        <w:t>processes, both formal and informal, used to communicate information within the  Parish Council membership</w:t>
      </w:r>
      <w:r>
        <w:rPr>
          <w:rFonts w:ascii="Arial" w:hAnsi="Arial" w:cs="Arial"/>
          <w:noProof w:val="0"/>
          <w:color w:val="262626"/>
          <w:lang w:val="en-US"/>
        </w:rPr>
        <w:t xml:space="preserve"> and externally</w:t>
      </w:r>
    </w:p>
    <w:p w:rsidR="00665165" w:rsidRPr="00665165" w:rsidRDefault="00665165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  <w:rPrChange w:id="25" w:author="Terry" w:date="2015-10-12T18:23:00Z">
            <w:rPr>
              <w:lang w:val="en-US"/>
            </w:rPr>
          </w:rPrChange>
        </w:rPr>
      </w:pPr>
      <w:ins w:id="26" w:author="Terry" w:date="2015-10-12T18:22:00Z">
        <w:r>
          <w:rPr>
            <w:rFonts w:ascii="Arial" w:hAnsi="Arial" w:cs="Arial"/>
            <w:noProof w:val="0"/>
            <w:color w:val="262626"/>
            <w:lang w:val="en-US"/>
          </w:rPr>
          <w:t>Identify any relevant differences in the hardware and software available to councillors and the clerk and assess any practical issues arising from these</w:t>
        </w:r>
      </w:ins>
    </w:p>
    <w:p w:rsidR="001644A0" w:rsidRDefault="001644A0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Determine statutory requirements for Parish Council records and communications</w:t>
      </w:r>
    </w:p>
    <w:p w:rsidR="001644A0" w:rsidRDefault="001644A0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Review Best Practice mechanisms for small organization communications</w:t>
      </w:r>
    </w:p>
    <w:p w:rsidR="001644A0" w:rsidRDefault="001644A0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Work closely with the Governance Review Working Group to ensure that governance requirements are encapsulated within the Communications workstream</w:t>
      </w:r>
    </w:p>
    <w:p w:rsidR="00CF7D78" w:rsidRDefault="00CF7D78" w:rsidP="001A55E8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Carry out a review of</w:t>
      </w:r>
    </w:p>
    <w:p w:rsidR="00176CD2" w:rsidRDefault="00CF7D78" w:rsidP="00CF7D78">
      <w:pPr>
        <w:pStyle w:val="ListParagraph"/>
        <w:numPr>
          <w:ilvl w:val="1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M</w:t>
      </w:r>
      <w:r w:rsidR="00176CD2">
        <w:rPr>
          <w:rFonts w:ascii="Arial" w:hAnsi="Arial" w:cs="Arial"/>
          <w:noProof w:val="0"/>
          <w:color w:val="262626"/>
          <w:lang w:val="en-US"/>
        </w:rPr>
        <w:t>anageme</w:t>
      </w:r>
      <w:r>
        <w:rPr>
          <w:rFonts w:ascii="Arial" w:hAnsi="Arial" w:cs="Arial"/>
          <w:noProof w:val="0"/>
          <w:color w:val="262626"/>
          <w:lang w:val="en-US"/>
        </w:rPr>
        <w:t xml:space="preserve">nt and functions of the </w:t>
      </w:r>
      <w:r w:rsidR="00176CD2">
        <w:rPr>
          <w:rFonts w:ascii="Arial" w:hAnsi="Arial" w:cs="Arial"/>
          <w:noProof w:val="0"/>
          <w:color w:val="262626"/>
          <w:lang w:val="en-US"/>
        </w:rPr>
        <w:t>P</w:t>
      </w:r>
      <w:r>
        <w:rPr>
          <w:rFonts w:ascii="Arial" w:hAnsi="Arial" w:cs="Arial"/>
          <w:noProof w:val="0"/>
          <w:color w:val="262626"/>
          <w:lang w:val="en-US"/>
        </w:rPr>
        <w:t xml:space="preserve">arish </w:t>
      </w:r>
      <w:r w:rsidR="00176CD2">
        <w:rPr>
          <w:rFonts w:ascii="Arial" w:hAnsi="Arial" w:cs="Arial"/>
          <w:noProof w:val="0"/>
          <w:color w:val="262626"/>
          <w:lang w:val="en-US"/>
        </w:rPr>
        <w:t>web site</w:t>
      </w:r>
    </w:p>
    <w:p w:rsidR="00176CD2" w:rsidRDefault="00CF7D78" w:rsidP="00CF7D78">
      <w:pPr>
        <w:pStyle w:val="ListParagraph"/>
        <w:numPr>
          <w:ilvl w:val="1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>Parish Council methods for electronic &amp;  physical communication</w:t>
      </w:r>
    </w:p>
    <w:p w:rsidR="00CF7D78" w:rsidRDefault="00CF7D78" w:rsidP="00CF7D78">
      <w:pPr>
        <w:pStyle w:val="ListParagraph"/>
        <w:numPr>
          <w:ilvl w:val="1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t xml:space="preserve">Parish Council method for document storage / archiving </w:t>
      </w:r>
      <w:r w:rsidR="00D51452">
        <w:rPr>
          <w:rFonts w:ascii="Arial" w:hAnsi="Arial" w:cs="Arial"/>
          <w:noProof w:val="0"/>
          <w:color w:val="262626"/>
          <w:lang w:val="en-US"/>
        </w:rPr>
        <w:t>/ security</w:t>
      </w:r>
    </w:p>
    <w:p w:rsidR="00010F3C" w:rsidRDefault="00010F3C" w:rsidP="00010F3C">
      <w:pPr>
        <w:rPr>
          <w:rFonts w:ascii="Arial" w:hAnsi="Arial" w:cs="Arial"/>
          <w:noProof w:val="0"/>
          <w:color w:val="262626"/>
          <w:lang w:val="en-US"/>
        </w:rPr>
      </w:pPr>
    </w:p>
    <w:p w:rsidR="00D51452" w:rsidRDefault="00010F3C" w:rsidP="00D51452">
      <w:pPr>
        <w:pStyle w:val="ListParagraph"/>
        <w:numPr>
          <w:ilvl w:val="0"/>
          <w:numId w:val="30"/>
        </w:numPr>
        <w:rPr>
          <w:rFonts w:ascii="Arial" w:hAnsi="Arial" w:cs="Arial"/>
          <w:noProof w:val="0"/>
          <w:color w:val="262626"/>
          <w:lang w:val="en-US"/>
        </w:rPr>
      </w:pPr>
      <w:r>
        <w:rPr>
          <w:rFonts w:ascii="Arial" w:hAnsi="Arial" w:cs="Arial"/>
          <w:noProof w:val="0"/>
          <w:color w:val="262626"/>
          <w:lang w:val="en-US"/>
        </w:rPr>
        <w:lastRenderedPageBreak/>
        <w:t>4.2.</w:t>
      </w:r>
      <w:r>
        <w:rPr>
          <w:rFonts w:ascii="Arial" w:hAnsi="Arial" w:cs="Arial"/>
          <w:noProof w:val="0"/>
          <w:color w:val="262626"/>
          <w:lang w:val="en-US"/>
        </w:rPr>
        <w:tab/>
        <w:t xml:space="preserve">The Working Group will </w:t>
      </w:r>
      <w:r w:rsidR="005251DA">
        <w:rPr>
          <w:rFonts w:ascii="Arial" w:hAnsi="Arial" w:cs="Arial"/>
          <w:noProof w:val="0"/>
          <w:color w:val="262626"/>
          <w:lang w:val="en-US"/>
        </w:rPr>
        <w:t>take account of the guidance contained in References A</w:t>
      </w:r>
      <w:r w:rsidR="008760AD">
        <w:rPr>
          <w:rFonts w:ascii="Arial" w:hAnsi="Arial" w:cs="Arial"/>
          <w:noProof w:val="0"/>
          <w:color w:val="262626"/>
          <w:lang w:val="en-US"/>
        </w:rPr>
        <w:t>&amp; B &amp; m</w:t>
      </w:r>
      <w:r w:rsidR="00D51452">
        <w:rPr>
          <w:rFonts w:ascii="Arial" w:hAnsi="Arial" w:cs="Arial"/>
          <w:noProof w:val="0"/>
          <w:color w:val="262626"/>
          <w:lang w:val="en-US"/>
        </w:rPr>
        <w:t>ake recommendations to the Parish Council on improvements to existing communication and business processes and the mechanism for their delivery</w:t>
      </w:r>
    </w:p>
    <w:p w:rsidR="00010F3C" w:rsidRDefault="00010F3C" w:rsidP="00010F3C">
      <w:pPr>
        <w:rPr>
          <w:ins w:id="27" w:author="Paul Cummings" w:date="2015-08-10T18:16:00Z"/>
          <w:rFonts w:ascii="Arial" w:hAnsi="Arial" w:cs="Arial"/>
          <w:noProof w:val="0"/>
          <w:color w:val="262626"/>
          <w:lang w:val="en-US"/>
        </w:rPr>
      </w:pPr>
    </w:p>
    <w:p w:rsidR="009076C5" w:rsidRDefault="009076C5" w:rsidP="009076C5">
      <w:pPr>
        <w:rPr>
          <w:rFonts w:ascii="Arial" w:hAnsi="Arial" w:cs="Arial"/>
          <w:noProof w:val="0"/>
          <w:color w:val="262626"/>
          <w:sz w:val="28"/>
          <w:szCs w:val="28"/>
          <w:lang w:val="en-US"/>
        </w:rPr>
      </w:pPr>
    </w:p>
    <w:p w:rsidR="009076C5" w:rsidRPr="00C451E1" w:rsidRDefault="00010F3C" w:rsidP="008760AD">
      <w:pPr>
        <w:pStyle w:val="Heading1"/>
        <w:rPr>
          <w:lang w:val="en-US"/>
        </w:rPr>
      </w:pPr>
      <w:bookmarkStart w:id="28" w:name="_Toc432146207"/>
      <w:r>
        <w:rPr>
          <w:lang w:val="en-US"/>
        </w:rPr>
        <w:t>5.</w:t>
      </w:r>
      <w:r>
        <w:rPr>
          <w:lang w:val="en-US"/>
        </w:rPr>
        <w:tab/>
      </w:r>
      <w:r w:rsidR="009076C5" w:rsidRPr="00C451E1">
        <w:rPr>
          <w:lang w:val="en-US"/>
        </w:rPr>
        <w:t>REPORTING REQUIREMENTS AND SHARING OF INFORMATION</w:t>
      </w:r>
      <w:bookmarkEnd w:id="28"/>
    </w:p>
    <w:p w:rsidR="009076C5" w:rsidRDefault="009076C5" w:rsidP="009076C5">
      <w:pPr>
        <w:rPr>
          <w:rFonts w:ascii="Arial" w:hAnsi="Arial" w:cs="Arial"/>
          <w:noProof w:val="0"/>
          <w:color w:val="262626"/>
          <w:sz w:val="28"/>
          <w:szCs w:val="28"/>
          <w:lang w:val="en-US"/>
        </w:rPr>
      </w:pPr>
    </w:p>
    <w:p w:rsidR="009076C5" w:rsidRDefault="00010F3C" w:rsidP="00694449">
      <w:pPr>
        <w:pStyle w:val="ListParagraph"/>
        <w:rPr>
          <w:lang w:val="en-US"/>
        </w:rPr>
      </w:pPr>
      <w:r w:rsidRPr="008A5387">
        <w:rPr>
          <w:lang w:val="en-US"/>
        </w:rPr>
        <w:t xml:space="preserve">The Working Group should </w:t>
      </w:r>
      <w:r w:rsidR="008A5387" w:rsidRPr="008A5387">
        <w:rPr>
          <w:lang w:val="en-US"/>
        </w:rPr>
        <w:t xml:space="preserve">aim to produce a draft report </w:t>
      </w:r>
      <w:r w:rsidR="00694449">
        <w:rPr>
          <w:lang w:val="en-US"/>
        </w:rPr>
        <w:t xml:space="preserve">on the initial findings and recommendations </w:t>
      </w:r>
      <w:r w:rsidR="008A5387" w:rsidRPr="008A5387">
        <w:rPr>
          <w:lang w:val="en-US"/>
        </w:rPr>
        <w:t>for ci</w:t>
      </w:r>
      <w:r w:rsidR="008760AD">
        <w:rPr>
          <w:lang w:val="en-US"/>
        </w:rPr>
        <w:t>rculation to members by 1</w:t>
      </w:r>
      <w:r w:rsidR="008760AD" w:rsidRPr="008760AD">
        <w:rPr>
          <w:vertAlign w:val="superscript"/>
          <w:lang w:val="en-US"/>
        </w:rPr>
        <w:t>st</w:t>
      </w:r>
      <w:r w:rsidR="008760AD">
        <w:rPr>
          <w:lang w:val="en-US"/>
        </w:rPr>
        <w:t xml:space="preserve"> Feb 2016</w:t>
      </w:r>
      <w:r w:rsidR="008A5387" w:rsidRPr="008A5387">
        <w:rPr>
          <w:lang w:val="en-US"/>
        </w:rPr>
        <w:t xml:space="preserve">. A progress report should be </w:t>
      </w:r>
      <w:r w:rsidR="008A5387">
        <w:rPr>
          <w:lang w:val="en-US"/>
        </w:rPr>
        <w:t>circulated to PC members for consideration at</w:t>
      </w:r>
      <w:r w:rsidR="00D052A7">
        <w:rPr>
          <w:lang w:val="en-US"/>
        </w:rPr>
        <w:t xml:space="preserve"> the PC meeting scheduled for 30 Nov</w:t>
      </w:r>
      <w:r w:rsidR="008760AD">
        <w:rPr>
          <w:lang w:val="en-US"/>
        </w:rPr>
        <w:t xml:space="preserve"> 15 &amp; 18 Jan 16</w:t>
      </w:r>
    </w:p>
    <w:p w:rsidR="00694449" w:rsidRDefault="00694449" w:rsidP="00694449">
      <w:pPr>
        <w:rPr>
          <w:b/>
          <w:lang w:val="en-US"/>
        </w:rPr>
      </w:pPr>
      <w:bookmarkStart w:id="29" w:name="_Toc432146208"/>
    </w:p>
    <w:p w:rsidR="009076C5" w:rsidRDefault="008A5387" w:rsidP="00694449">
      <w:pPr>
        <w:rPr>
          <w:b/>
          <w:lang w:val="en-US"/>
        </w:rPr>
      </w:pPr>
      <w:r>
        <w:rPr>
          <w:b/>
          <w:lang w:val="en-US"/>
        </w:rPr>
        <w:t>6.</w:t>
      </w:r>
      <w:r>
        <w:rPr>
          <w:b/>
          <w:lang w:val="en-US"/>
        </w:rPr>
        <w:tab/>
      </w:r>
      <w:r w:rsidR="009076C5" w:rsidRPr="00C451E1">
        <w:rPr>
          <w:b/>
          <w:lang w:val="en-US"/>
        </w:rPr>
        <w:t>WORK PLAN</w:t>
      </w:r>
      <w:bookmarkEnd w:id="29"/>
      <w:r w:rsidR="009076C5" w:rsidRPr="00C451E1">
        <w:rPr>
          <w:b/>
          <w:lang w:val="en-US"/>
        </w:rPr>
        <w:t xml:space="preserve"> </w:t>
      </w:r>
    </w:p>
    <w:p w:rsidR="008A5387" w:rsidRDefault="008A5387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p w:rsidR="00FB5EA8" w:rsidRPr="00FB5EA8" w:rsidRDefault="008760AD" w:rsidP="00694449">
      <w:pPr>
        <w:pStyle w:val="ListParagraph"/>
        <w:rPr>
          <w:lang w:val="en-US"/>
        </w:rPr>
      </w:pPr>
      <w:r>
        <w:rPr>
          <w:lang w:val="en-US"/>
        </w:rPr>
        <w:t>6.1</w:t>
      </w:r>
      <w:r w:rsidR="00FB5EA8" w:rsidRPr="00FB5EA8">
        <w:rPr>
          <w:lang w:val="en-US"/>
        </w:rPr>
        <w:t>.</w:t>
      </w:r>
      <w:r w:rsidR="00FB5EA8" w:rsidRPr="00FB5EA8">
        <w:rPr>
          <w:lang w:val="en-US"/>
        </w:rPr>
        <w:tab/>
        <w:t>A draft timetable for this review is shown below:</w:t>
      </w:r>
    </w:p>
    <w:p w:rsidR="00FB5EA8" w:rsidRDefault="00FB5EA8" w:rsidP="009076C5">
      <w:pPr>
        <w:rPr>
          <w:rFonts w:ascii="Arial" w:hAnsi="Arial" w:cs="Arial"/>
          <w:b/>
          <w:noProof w:val="0"/>
          <w:color w:val="262626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5258"/>
      </w:tblGrid>
      <w:tr w:rsidR="008D21A6" w:rsidTr="008D21A6">
        <w:tc>
          <w:tcPr>
            <w:tcW w:w="2670" w:type="dxa"/>
          </w:tcPr>
          <w:p w:rsidR="008D21A6" w:rsidRPr="00FB5EA8" w:rsidRDefault="00FB5EA8" w:rsidP="00FB5EA8">
            <w:pPr>
              <w:jc w:val="center"/>
              <w:rPr>
                <w:rFonts w:ascii="Arial" w:hAnsi="Arial" w:cs="Arial"/>
                <w:b/>
                <w:noProof w:val="0"/>
                <w:color w:val="262626"/>
                <w:lang w:val="en-US"/>
              </w:rPr>
            </w:pPr>
            <w:r w:rsidRPr="00FB5EA8">
              <w:rPr>
                <w:rFonts w:ascii="Arial" w:hAnsi="Arial" w:cs="Arial"/>
                <w:b/>
                <w:noProof w:val="0"/>
                <w:color w:val="262626"/>
                <w:lang w:val="en-US"/>
              </w:rPr>
              <w:t>Start Date</w:t>
            </w:r>
          </w:p>
        </w:tc>
        <w:tc>
          <w:tcPr>
            <w:tcW w:w="2670" w:type="dxa"/>
          </w:tcPr>
          <w:p w:rsidR="008D21A6" w:rsidRPr="00FB5EA8" w:rsidRDefault="00FB5EA8" w:rsidP="00FB5EA8">
            <w:pPr>
              <w:jc w:val="center"/>
              <w:rPr>
                <w:rFonts w:ascii="Arial" w:hAnsi="Arial" w:cs="Arial"/>
                <w:b/>
                <w:noProof w:val="0"/>
                <w:color w:val="262626"/>
                <w:lang w:val="en-US"/>
              </w:rPr>
            </w:pPr>
            <w:r w:rsidRPr="00FB5EA8">
              <w:rPr>
                <w:rFonts w:ascii="Arial" w:hAnsi="Arial" w:cs="Arial"/>
                <w:b/>
                <w:noProof w:val="0"/>
                <w:color w:val="262626"/>
                <w:lang w:val="en-US"/>
              </w:rPr>
              <w:t>Finish Date</w:t>
            </w:r>
          </w:p>
        </w:tc>
        <w:tc>
          <w:tcPr>
            <w:tcW w:w="5258" w:type="dxa"/>
          </w:tcPr>
          <w:p w:rsidR="008D21A6" w:rsidRPr="00FB5EA8" w:rsidRDefault="00FB5EA8" w:rsidP="00FB5EA8">
            <w:pPr>
              <w:jc w:val="center"/>
              <w:rPr>
                <w:rFonts w:ascii="Arial" w:hAnsi="Arial" w:cs="Arial"/>
                <w:b/>
                <w:noProof w:val="0"/>
                <w:color w:val="262626"/>
                <w:lang w:val="en-US"/>
              </w:rPr>
            </w:pPr>
            <w:r w:rsidRPr="00FB5EA8">
              <w:rPr>
                <w:rFonts w:ascii="Arial" w:hAnsi="Arial" w:cs="Arial"/>
                <w:b/>
                <w:noProof w:val="0"/>
                <w:color w:val="262626"/>
                <w:lang w:val="en-US"/>
              </w:rPr>
              <w:t>Activity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D51452" w:rsidP="00D51452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08 Oct </w:t>
            </w:r>
            <w:r w:rsidR="008D21A6">
              <w:rPr>
                <w:rFonts w:ascii="Arial" w:hAnsi="Arial" w:cs="Arial"/>
                <w:noProof w:val="0"/>
                <w:color w:val="262626"/>
                <w:lang w:val="en-US"/>
              </w:rPr>
              <w:t>15</w:t>
            </w:r>
          </w:p>
        </w:tc>
        <w:tc>
          <w:tcPr>
            <w:tcW w:w="2670" w:type="dxa"/>
          </w:tcPr>
          <w:p w:rsidR="008D21A6" w:rsidRPr="008D21A6" w:rsidRDefault="00D51452" w:rsidP="00D51452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14 Oct</w:t>
            </w:r>
            <w:r w:rsidR="008D21A6"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15</w:t>
            </w:r>
          </w:p>
        </w:tc>
        <w:tc>
          <w:tcPr>
            <w:tcW w:w="5258" w:type="dxa"/>
          </w:tcPr>
          <w:p w:rsidR="008D21A6" w:rsidRPr="008D21A6" w:rsidRDefault="00D51452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Circulate draft ToR to PC members</w:t>
            </w: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for Review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D51452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19 Oct</w:t>
            </w:r>
            <w:r w:rsidR="008D21A6"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D51452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Terms of Reference to be formally endorsed by PC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D81F3E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20</w:t>
            </w:r>
            <w:r w:rsidR="00D51452"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Oct</w:t>
            </w:r>
            <w:r w:rsidR="008D21A6"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D51452" w:rsidP="00D51452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Working Group </w:t>
            </w:r>
            <w:r w:rsidR="00D81F3E">
              <w:rPr>
                <w:rFonts w:ascii="Arial" w:hAnsi="Arial" w:cs="Arial"/>
                <w:noProof w:val="0"/>
                <w:color w:val="262626"/>
                <w:lang w:val="en-US"/>
              </w:rPr>
              <w:t>Commences Activities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D81F3E" w:rsidP="008D21A6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30 Nov</w:t>
            </w: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 xml:space="preserve"> 15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D81F3E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Progress report to PC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8760AD" w:rsidP="00D51452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18 Jan 16</w:t>
            </w:r>
          </w:p>
        </w:tc>
        <w:tc>
          <w:tcPr>
            <w:tcW w:w="2670" w:type="dxa"/>
          </w:tcPr>
          <w:p w:rsidR="008D21A6" w:rsidRPr="008D21A6" w:rsidRDefault="008D21A6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8D21A6" w:rsidRPr="008D21A6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 w:rsidRPr="008D21A6">
              <w:rPr>
                <w:rFonts w:ascii="Arial" w:hAnsi="Arial" w:cs="Arial"/>
                <w:noProof w:val="0"/>
                <w:color w:val="262626"/>
                <w:lang w:val="en-US"/>
              </w:rPr>
              <w:t>Progress report to PC</w:t>
            </w:r>
          </w:p>
        </w:tc>
      </w:tr>
      <w:tr w:rsidR="008D21A6" w:rsidTr="008D21A6">
        <w:tc>
          <w:tcPr>
            <w:tcW w:w="2670" w:type="dxa"/>
          </w:tcPr>
          <w:p w:rsidR="008D21A6" w:rsidRPr="008D21A6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01 Feb 16</w:t>
            </w:r>
          </w:p>
        </w:tc>
        <w:tc>
          <w:tcPr>
            <w:tcW w:w="2670" w:type="dxa"/>
          </w:tcPr>
          <w:p w:rsidR="008D21A6" w:rsidRPr="008D21A6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14 Feb 16</w:t>
            </w:r>
          </w:p>
        </w:tc>
        <w:tc>
          <w:tcPr>
            <w:tcW w:w="5258" w:type="dxa"/>
          </w:tcPr>
          <w:p w:rsidR="008D21A6" w:rsidRPr="008D21A6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Draft report circulated to PC members for comment</w:t>
            </w:r>
          </w:p>
        </w:tc>
      </w:tr>
      <w:tr w:rsidR="00FB5EA8" w:rsidTr="008D21A6">
        <w:tc>
          <w:tcPr>
            <w:tcW w:w="2670" w:type="dxa"/>
          </w:tcPr>
          <w:p w:rsidR="00FB5EA8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14 Feb 16</w:t>
            </w:r>
          </w:p>
        </w:tc>
        <w:tc>
          <w:tcPr>
            <w:tcW w:w="2670" w:type="dxa"/>
          </w:tcPr>
          <w:p w:rsidR="00FB5EA8" w:rsidRPr="008D21A6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01 Mar 16</w:t>
            </w:r>
          </w:p>
        </w:tc>
        <w:tc>
          <w:tcPr>
            <w:tcW w:w="5258" w:type="dxa"/>
          </w:tcPr>
          <w:p w:rsidR="008760AD" w:rsidRDefault="008760AD" w:rsidP="008760AD">
            <w:pPr>
              <w:rPr>
                <w:ins w:id="30" w:author="Paul Cummings" w:date="2015-08-10T18:16:00Z"/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Review and incorporate comments received</w:t>
            </w:r>
          </w:p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</w:tr>
      <w:tr w:rsidR="00FB5EA8" w:rsidTr="008D21A6">
        <w:tc>
          <w:tcPr>
            <w:tcW w:w="2670" w:type="dxa"/>
          </w:tcPr>
          <w:p w:rsidR="00FB5EA8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01 Mar 16</w:t>
            </w:r>
          </w:p>
        </w:tc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FB5EA8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Revised report circulated to PC members and posted on line</w:t>
            </w:r>
          </w:p>
        </w:tc>
      </w:tr>
      <w:tr w:rsidR="00FB5EA8" w:rsidTr="008D21A6">
        <w:tc>
          <w:tcPr>
            <w:tcW w:w="2670" w:type="dxa"/>
          </w:tcPr>
          <w:p w:rsidR="00FB5EA8" w:rsidRDefault="008760AD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14 Mar 16</w:t>
            </w:r>
          </w:p>
        </w:tc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1A55E8" w:rsidRDefault="008760AD" w:rsidP="008760AD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  <w:r>
              <w:rPr>
                <w:rFonts w:ascii="Arial" w:hAnsi="Arial" w:cs="Arial"/>
                <w:noProof w:val="0"/>
                <w:color w:val="262626"/>
                <w:lang w:val="en-US"/>
              </w:rPr>
              <w:t>Report considered by PC</w:t>
            </w:r>
          </w:p>
        </w:tc>
      </w:tr>
      <w:tr w:rsidR="00FB5EA8" w:rsidTr="008D21A6"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2670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FB5EA8" w:rsidRDefault="00FB5EA8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</w:tr>
      <w:tr w:rsidR="00696174" w:rsidTr="008D21A6">
        <w:tc>
          <w:tcPr>
            <w:tcW w:w="2670" w:type="dxa"/>
          </w:tcPr>
          <w:p w:rsidR="00696174" w:rsidRDefault="00696174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2670" w:type="dxa"/>
          </w:tcPr>
          <w:p w:rsidR="00696174" w:rsidRDefault="00696174" w:rsidP="009076C5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  <w:tc>
          <w:tcPr>
            <w:tcW w:w="5258" w:type="dxa"/>
          </w:tcPr>
          <w:p w:rsidR="00696174" w:rsidRDefault="00696174" w:rsidP="00696174">
            <w:pPr>
              <w:rPr>
                <w:rFonts w:ascii="Arial" w:hAnsi="Arial" w:cs="Arial"/>
                <w:noProof w:val="0"/>
                <w:color w:val="262626"/>
                <w:lang w:val="en-US"/>
              </w:rPr>
            </w:pPr>
          </w:p>
        </w:tc>
      </w:tr>
    </w:tbl>
    <w:p w:rsidR="008A5387" w:rsidRPr="00F321FC" w:rsidRDefault="008A5387" w:rsidP="009076C5">
      <w:pPr>
        <w:rPr>
          <w:rFonts w:ascii="Arial" w:hAnsi="Arial" w:cs="Arial"/>
          <w:noProof w:val="0"/>
          <w:color w:val="262626"/>
          <w:lang w:val="en-US"/>
        </w:rPr>
      </w:pPr>
    </w:p>
    <w:p w:rsidR="009076C5" w:rsidRPr="009076C5" w:rsidRDefault="009076C5" w:rsidP="009076C5"/>
    <w:sectPr w:rsidR="009076C5" w:rsidRPr="009076C5" w:rsidSect="00E869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AF" w:rsidRDefault="002B31AF" w:rsidP="00696174">
      <w:r>
        <w:separator/>
      </w:r>
    </w:p>
  </w:endnote>
  <w:endnote w:type="continuationSeparator" w:id="0">
    <w:p w:rsidR="002B31AF" w:rsidRDefault="002B31AF" w:rsidP="006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FC" w:rsidRDefault="00F321FC" w:rsidP="00696174">
    <w:pPr>
      <w:pStyle w:val="Footer"/>
      <w:tabs>
        <w:tab w:val="clear" w:pos="4320"/>
        <w:tab w:val="clear" w:pos="8640"/>
        <w:tab w:val="left" w:pos="407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0696"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10696">
      <w:t>3</w:t>
    </w:r>
    <w:r>
      <w:fldChar w:fldCharType="end"/>
    </w:r>
  </w:p>
  <w:p w:rsidR="00F321FC" w:rsidRDefault="00F321FC" w:rsidP="00696174">
    <w:pPr>
      <w:pStyle w:val="Footer"/>
      <w:tabs>
        <w:tab w:val="clear" w:pos="4320"/>
        <w:tab w:val="clear" w:pos="8640"/>
        <w:tab w:val="left" w:pos="4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AF" w:rsidRDefault="002B31AF" w:rsidP="00696174">
      <w:r>
        <w:separator/>
      </w:r>
    </w:p>
  </w:footnote>
  <w:footnote w:type="continuationSeparator" w:id="0">
    <w:p w:rsidR="002B31AF" w:rsidRDefault="002B31AF" w:rsidP="0069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FC" w:rsidRDefault="00F321FC" w:rsidP="0069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B07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2C5B3E"/>
    <w:multiLevelType w:val="hybridMultilevel"/>
    <w:tmpl w:val="50624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C01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1C7FC9"/>
    <w:multiLevelType w:val="hybridMultilevel"/>
    <w:tmpl w:val="86584882"/>
    <w:lvl w:ilvl="0" w:tplc="21C60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7589E"/>
    <w:multiLevelType w:val="multilevel"/>
    <w:tmpl w:val="9568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E009B9"/>
    <w:multiLevelType w:val="hybridMultilevel"/>
    <w:tmpl w:val="7F3C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1C44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A30A4"/>
    <w:multiLevelType w:val="hybridMultilevel"/>
    <w:tmpl w:val="9148EB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B433F5"/>
    <w:multiLevelType w:val="multilevel"/>
    <w:tmpl w:val="9568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E7F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01F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82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81932"/>
    <w:multiLevelType w:val="multilevel"/>
    <w:tmpl w:val="8658488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E7876"/>
    <w:multiLevelType w:val="hybridMultilevel"/>
    <w:tmpl w:val="4BD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52789"/>
    <w:multiLevelType w:val="hybridMultilevel"/>
    <w:tmpl w:val="F054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7">
    <w:nsid w:val="74471B60"/>
    <w:multiLevelType w:val="hybridMultilevel"/>
    <w:tmpl w:val="BE3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7E821174"/>
    <w:multiLevelType w:val="hybridMultilevel"/>
    <w:tmpl w:val="9B8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2"/>
  </w:num>
  <w:num w:numId="4">
    <w:abstractNumId w:val="23"/>
  </w:num>
  <w:num w:numId="5">
    <w:abstractNumId w:val="16"/>
  </w:num>
  <w:num w:numId="6">
    <w:abstractNumId w:val="38"/>
  </w:num>
  <w:num w:numId="7">
    <w:abstractNumId w:val="33"/>
  </w:num>
  <w:num w:numId="8">
    <w:abstractNumId w:val="30"/>
  </w:num>
  <w:num w:numId="9">
    <w:abstractNumId w:val="31"/>
  </w:num>
  <w:num w:numId="10">
    <w:abstractNumId w:val="34"/>
  </w:num>
  <w:num w:numId="11">
    <w:abstractNumId w:val="20"/>
  </w:num>
  <w:num w:numId="12">
    <w:abstractNumId w:val="28"/>
  </w:num>
  <w:num w:numId="13">
    <w:abstractNumId w:val="13"/>
  </w:num>
  <w:num w:numId="14">
    <w:abstractNumId w:val="36"/>
  </w:num>
  <w:num w:numId="15">
    <w:abstractNumId w:val="7"/>
  </w:num>
  <w:num w:numId="16">
    <w:abstractNumId w:val="21"/>
  </w:num>
  <w:num w:numId="17">
    <w:abstractNumId w:val="17"/>
  </w:num>
  <w:num w:numId="18">
    <w:abstractNumId w:val="27"/>
  </w:num>
  <w:num w:numId="19">
    <w:abstractNumId w:val="6"/>
  </w:num>
  <w:num w:numId="20">
    <w:abstractNumId w:val="26"/>
  </w:num>
  <w:num w:numId="21">
    <w:abstractNumId w:val="25"/>
  </w:num>
  <w:num w:numId="22">
    <w:abstractNumId w:val="19"/>
  </w:num>
  <w:num w:numId="23">
    <w:abstractNumId w:val="39"/>
  </w:num>
  <w:num w:numId="24">
    <w:abstractNumId w:val="0"/>
  </w:num>
  <w:num w:numId="25">
    <w:abstractNumId w:val="37"/>
  </w:num>
  <w:num w:numId="26">
    <w:abstractNumId w:val="32"/>
  </w:num>
  <w:num w:numId="27">
    <w:abstractNumId w:val="9"/>
  </w:num>
  <w:num w:numId="28">
    <w:abstractNumId w:val="1"/>
  </w:num>
  <w:num w:numId="29">
    <w:abstractNumId w:val="41"/>
  </w:num>
  <w:num w:numId="30">
    <w:abstractNumId w:val="35"/>
  </w:num>
  <w:num w:numId="31">
    <w:abstractNumId w:val="15"/>
  </w:num>
  <w:num w:numId="32">
    <w:abstractNumId w:val="8"/>
  </w:num>
  <w:num w:numId="33">
    <w:abstractNumId w:val="14"/>
  </w:num>
  <w:num w:numId="34">
    <w:abstractNumId w:val="3"/>
  </w:num>
  <w:num w:numId="35">
    <w:abstractNumId w:val="4"/>
  </w:num>
  <w:num w:numId="36">
    <w:abstractNumId w:val="22"/>
  </w:num>
  <w:num w:numId="37">
    <w:abstractNumId w:val="5"/>
  </w:num>
  <w:num w:numId="38">
    <w:abstractNumId w:val="29"/>
  </w:num>
  <w:num w:numId="39">
    <w:abstractNumId w:val="2"/>
  </w:num>
  <w:num w:numId="40">
    <w:abstractNumId w:val="24"/>
  </w:num>
  <w:num w:numId="41">
    <w:abstractNumId w:val="18"/>
  </w:num>
  <w:num w:numId="4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y">
    <w15:presenceInfo w15:providerId="None" w15:userId="T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E"/>
    <w:rsid w:val="00010F3C"/>
    <w:rsid w:val="00071760"/>
    <w:rsid w:val="00086657"/>
    <w:rsid w:val="000A1307"/>
    <w:rsid w:val="001644A0"/>
    <w:rsid w:val="00176CD2"/>
    <w:rsid w:val="001A55E8"/>
    <w:rsid w:val="00254D21"/>
    <w:rsid w:val="00257757"/>
    <w:rsid w:val="002B31AF"/>
    <w:rsid w:val="00310696"/>
    <w:rsid w:val="003145B3"/>
    <w:rsid w:val="003264CB"/>
    <w:rsid w:val="0037058E"/>
    <w:rsid w:val="004A62CB"/>
    <w:rsid w:val="004B266E"/>
    <w:rsid w:val="004C0C56"/>
    <w:rsid w:val="00514EE1"/>
    <w:rsid w:val="00524838"/>
    <w:rsid w:val="005251DA"/>
    <w:rsid w:val="00651DF5"/>
    <w:rsid w:val="00665165"/>
    <w:rsid w:val="006776CE"/>
    <w:rsid w:val="00694449"/>
    <w:rsid w:val="00696174"/>
    <w:rsid w:val="006F27B9"/>
    <w:rsid w:val="00710418"/>
    <w:rsid w:val="00752C4F"/>
    <w:rsid w:val="00770FE9"/>
    <w:rsid w:val="00776E35"/>
    <w:rsid w:val="008760AD"/>
    <w:rsid w:val="008A5387"/>
    <w:rsid w:val="008A7067"/>
    <w:rsid w:val="008D21A6"/>
    <w:rsid w:val="009076C5"/>
    <w:rsid w:val="009950CE"/>
    <w:rsid w:val="00A26A7E"/>
    <w:rsid w:val="00A64ED1"/>
    <w:rsid w:val="00B60775"/>
    <w:rsid w:val="00B852E4"/>
    <w:rsid w:val="00C451E1"/>
    <w:rsid w:val="00CC1B90"/>
    <w:rsid w:val="00CF7D78"/>
    <w:rsid w:val="00D052A7"/>
    <w:rsid w:val="00D35433"/>
    <w:rsid w:val="00D51452"/>
    <w:rsid w:val="00D81F3E"/>
    <w:rsid w:val="00DB112D"/>
    <w:rsid w:val="00E5743B"/>
    <w:rsid w:val="00E77647"/>
    <w:rsid w:val="00E8696E"/>
    <w:rsid w:val="00ED2985"/>
    <w:rsid w:val="00F058BE"/>
    <w:rsid w:val="00F321FC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985"/>
    <w:pPr>
      <w:ind w:left="720"/>
      <w:contextualSpacing/>
    </w:pPr>
  </w:style>
  <w:style w:type="table" w:styleId="TableGrid">
    <w:name w:val="Table Grid"/>
    <w:basedOn w:val="TableNormal"/>
    <w:uiPriority w:val="59"/>
    <w:rsid w:val="008D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7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74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E8"/>
    <w:rPr>
      <w:rFonts w:ascii="Lucida Grande" w:hAnsi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1A55E8"/>
    <w:rPr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1B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B9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8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058B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145B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985"/>
    <w:pPr>
      <w:ind w:left="720"/>
      <w:contextualSpacing/>
    </w:pPr>
  </w:style>
  <w:style w:type="table" w:styleId="TableGrid">
    <w:name w:val="Table Grid"/>
    <w:basedOn w:val="TableNormal"/>
    <w:uiPriority w:val="59"/>
    <w:rsid w:val="008D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7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74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E8"/>
    <w:rPr>
      <w:rFonts w:ascii="Lucida Grande" w:hAnsi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1A55E8"/>
    <w:rPr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1B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B9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8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058B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145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</b:Tag>
    <b:SourceType>DocumentFromInternetSite</b:SourceType>
    <b:Guid>{9CCB297B-FBF1-4748-8976-95B318A8C581}</b:Guid>
    <b:URL>https://www.gov.uk/government/uploads/system/uploads/attachment_data/file/388541/Transparency_Code_for_Smaller_Authorities.pdf</b:URL>
    <b:RefOrder>1</b:RefOrder>
  </b:Source>
</b:Sources>
</file>

<file path=customXml/itemProps1.xml><?xml version="1.0" encoding="utf-8"?>
<ds:datastoreItem xmlns:ds="http://schemas.openxmlformats.org/officeDocument/2006/customXml" ds:itemID="{A94E4B4C-1E3D-4CDE-9BBD-78099CCC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Paul Cummings</dc:creator>
  <cp:lastModifiedBy>Owner</cp:lastModifiedBy>
  <cp:revision>2</cp:revision>
  <cp:lastPrinted>2015-10-13T10:15:00Z</cp:lastPrinted>
  <dcterms:created xsi:type="dcterms:W3CDTF">2015-10-13T10:16:00Z</dcterms:created>
  <dcterms:modified xsi:type="dcterms:W3CDTF">2015-10-13T10:16:00Z</dcterms:modified>
</cp:coreProperties>
</file>