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03623081"/>
    <w:bookmarkEnd w:id="0"/>
    <w:p w14:paraId="089D389A" w14:textId="310EE161" w:rsidR="006F059A" w:rsidRPr="000C183C" w:rsidRDefault="00134B40" w:rsidP="006F059A">
      <w:pPr>
        <w:jc w:val="center"/>
        <w:rPr>
          <w:szCs w:val="22"/>
        </w:rPr>
      </w:pPr>
      <w:ins w:id="1" w:author="NL Parish Clerk" w:date="2018-11-13T14:05:00Z">
        <w:r>
          <w:rPr>
            <w:szCs w:val="22"/>
          </w:rPr>
          <w:object w:dxaOrig="9205" w:dyaOrig="13577" w14:anchorId="41D18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78.75pt" o:ole="">
              <v:imagedata r:id="rId8" o:title=""/>
            </v:shape>
            <o:OLEObject Type="Embed" ProgID="Word.Document.12" ShapeID="_x0000_i1025" DrawAspect="Content" ObjectID="_1603777545" r:id="rId9">
              <o:FieldCodes>\s</o:FieldCodes>
            </o:OLEObject>
          </w:object>
        </w:r>
      </w:ins>
      <w:del w:id="2" w:author="NL Parish Clerk" w:date="2018-11-15T08:53:00Z">
        <w:r w:rsidR="006F059A" w:rsidRPr="000C183C" w:rsidDel="00134B40">
          <w:rPr>
            <w:noProof/>
            <w:szCs w:val="22"/>
          </w:rPr>
          <w:drawing>
            <wp:anchor distT="0" distB="0" distL="114300" distR="114300" simplePos="0" relativeHeight="251659264" behindDoc="1" locked="0" layoutInCell="1" allowOverlap="1" wp14:anchorId="63C5FF26" wp14:editId="22E916A3">
              <wp:simplePos x="0" y="0"/>
              <wp:positionH relativeFrom="column">
                <wp:posOffset>-85725</wp:posOffset>
              </wp:positionH>
              <wp:positionV relativeFrom="paragraph">
                <wp:posOffset>0</wp:posOffset>
              </wp:positionV>
              <wp:extent cx="942975" cy="1181100"/>
              <wp:effectExtent l="0" t="0" r="9525" b="0"/>
              <wp:wrapTight wrapText="bothSides">
                <wp:wrapPolygon edited="0">
                  <wp:start x="0" y="0"/>
                  <wp:lineTo x="0" y="21252"/>
                  <wp:lineTo x="21382" y="21252"/>
                  <wp:lineTo x="21382"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del>
    </w:p>
    <w:p w14:paraId="12912F9C" w14:textId="27ECAC0F" w:rsidR="006F059A" w:rsidRPr="000C183C" w:rsidDel="00BE71B9" w:rsidRDefault="006F059A" w:rsidP="006F059A">
      <w:pPr>
        <w:jc w:val="center"/>
        <w:rPr>
          <w:del w:id="3" w:author="NL Parish Clerk" w:date="2018-11-15T08:54:00Z"/>
          <w:sz w:val="40"/>
          <w:szCs w:val="40"/>
        </w:rPr>
      </w:pPr>
      <w:del w:id="4" w:author="NL Parish Clerk" w:date="2018-11-15T08:54:00Z">
        <w:r w:rsidRPr="000C183C" w:rsidDel="00BE71B9">
          <w:rPr>
            <w:sz w:val="40"/>
            <w:szCs w:val="40"/>
          </w:rPr>
          <w:lastRenderedPageBreak/>
          <w:delText xml:space="preserve">North Luffenham Parish Council </w:delText>
        </w:r>
        <w:r w:rsidR="00D722FA" w:rsidDel="00BE71B9">
          <w:rPr>
            <w:sz w:val="40"/>
            <w:szCs w:val="40"/>
          </w:rPr>
          <w:delText>Freedom of Information</w:delText>
        </w:r>
        <w:r w:rsidR="002C4FFB" w:rsidDel="00BE71B9">
          <w:rPr>
            <w:sz w:val="40"/>
            <w:szCs w:val="40"/>
          </w:rPr>
          <w:delText xml:space="preserve"> Policy</w:delText>
        </w:r>
      </w:del>
    </w:p>
    <w:p w14:paraId="66DC27F8" w14:textId="3D91822F" w:rsidR="006F059A" w:rsidRPr="000C183C" w:rsidDel="00BE71B9" w:rsidRDefault="006F059A" w:rsidP="006F059A">
      <w:pPr>
        <w:rPr>
          <w:del w:id="5" w:author="NL Parish Clerk" w:date="2018-11-15T08:54:00Z"/>
          <w:color w:val="000000"/>
          <w:szCs w:val="22"/>
        </w:rPr>
      </w:pPr>
    </w:p>
    <w:p w14:paraId="26F64D0E" w14:textId="123C0A89" w:rsidR="006F059A" w:rsidRPr="000C183C" w:rsidDel="00BE71B9" w:rsidRDefault="006F059A" w:rsidP="006F059A">
      <w:pPr>
        <w:rPr>
          <w:del w:id="6" w:author="NL Parish Clerk" w:date="2018-11-15T08:54:00Z"/>
          <w:color w:val="000000"/>
          <w:szCs w:val="22"/>
        </w:rPr>
      </w:pPr>
    </w:p>
    <w:p w14:paraId="51F6E482" w14:textId="246CEBDC" w:rsidR="006F059A" w:rsidRPr="000C183C" w:rsidDel="00BE71B9" w:rsidRDefault="006F059A" w:rsidP="006F059A">
      <w:pPr>
        <w:rPr>
          <w:del w:id="7" w:author="NL Parish Clerk" w:date="2018-11-15T08:54:00Z"/>
          <w:color w:val="000000"/>
          <w:szCs w:val="22"/>
        </w:rPr>
      </w:pPr>
    </w:p>
    <w:p w14:paraId="07A92194" w14:textId="01A11258" w:rsidR="006F059A" w:rsidDel="00A33C26" w:rsidRDefault="00017BBF" w:rsidP="00017BBF">
      <w:pPr>
        <w:pStyle w:val="PlainText"/>
        <w:rPr>
          <w:del w:id="8" w:author="NL Parish Clerk" w:date="2018-11-13T11:47:00Z"/>
          <w:rFonts w:ascii="Verdana" w:hAnsi="Verdana" w:cs="Arial"/>
          <w:sz w:val="22"/>
          <w:szCs w:val="22"/>
        </w:rPr>
      </w:pPr>
      <w:del w:id="9" w:author="NL Parish Clerk" w:date="2018-11-15T08:54:00Z">
        <w:r w:rsidRPr="000C183C" w:rsidDel="00BE71B9">
          <w:rPr>
            <w:rFonts w:ascii="Verdana" w:hAnsi="Verdana" w:cs="Times New Roman"/>
            <w:i/>
            <w:sz w:val="22"/>
            <w:szCs w:val="22"/>
          </w:rPr>
          <w:delText xml:space="preserve">This policy was adopted by Council at its Meeting on </w:delText>
        </w:r>
      </w:del>
      <w:del w:id="10" w:author="NL Parish Clerk" w:date="2018-11-13T11:47:00Z">
        <w:r w:rsidR="00AD012F" w:rsidRPr="00AD012F" w:rsidDel="00A33C26">
          <w:rPr>
            <w:rFonts w:ascii="Verdana" w:hAnsi="Verdana" w:cs="Times New Roman"/>
            <w:i/>
            <w:sz w:val="22"/>
            <w:szCs w:val="22"/>
          </w:rPr>
          <w:delText>16</w:delText>
        </w:r>
        <w:r w:rsidR="00AD012F" w:rsidRPr="00AD012F" w:rsidDel="00A33C26">
          <w:rPr>
            <w:rFonts w:ascii="Verdana" w:hAnsi="Verdana" w:cs="Times New Roman"/>
            <w:i/>
            <w:sz w:val="22"/>
            <w:szCs w:val="22"/>
            <w:vertAlign w:val="superscript"/>
          </w:rPr>
          <w:delText>th</w:delText>
        </w:r>
        <w:r w:rsidR="00AD012F" w:rsidRPr="00AD012F" w:rsidDel="00A33C26">
          <w:rPr>
            <w:rFonts w:ascii="Verdana" w:hAnsi="Verdana" w:cs="Times New Roman"/>
            <w:i/>
            <w:sz w:val="22"/>
            <w:szCs w:val="22"/>
          </w:rPr>
          <w:delText xml:space="preserve"> October </w:delText>
        </w:r>
        <w:r w:rsidRPr="00AD012F" w:rsidDel="00A33C26">
          <w:rPr>
            <w:rFonts w:ascii="Verdana" w:hAnsi="Verdana" w:cs="Times New Roman"/>
            <w:i/>
            <w:sz w:val="22"/>
            <w:szCs w:val="22"/>
          </w:rPr>
          <w:delText>2017</w:delText>
        </w:r>
        <w:r w:rsidRPr="000C183C" w:rsidDel="00A33C26">
          <w:rPr>
            <w:rFonts w:ascii="Verdana" w:hAnsi="Verdana" w:cs="Times New Roman"/>
            <w:i/>
            <w:sz w:val="22"/>
            <w:szCs w:val="22"/>
          </w:rPr>
          <w:delText xml:space="preserve">.  Minute reference </w:delText>
        </w:r>
        <w:r w:rsidR="00AD012F" w:rsidDel="00A33C26">
          <w:rPr>
            <w:rFonts w:ascii="Verdana" w:hAnsi="Verdana" w:cs="Times New Roman"/>
            <w:i/>
            <w:sz w:val="22"/>
            <w:szCs w:val="22"/>
          </w:rPr>
          <w:delText>70</w:delText>
        </w:r>
        <w:r w:rsidRPr="00AD012F" w:rsidDel="00A33C26">
          <w:rPr>
            <w:rFonts w:ascii="Verdana" w:hAnsi="Verdana" w:cs="Times New Roman"/>
            <w:i/>
            <w:sz w:val="22"/>
            <w:szCs w:val="22"/>
          </w:rPr>
          <w:delText>/17</w:delText>
        </w:r>
        <w:r w:rsidRPr="000C183C" w:rsidDel="00A33C26">
          <w:rPr>
            <w:rFonts w:ascii="Verdana" w:hAnsi="Verdana" w:cs="Times New Roman"/>
            <w:i/>
            <w:sz w:val="22"/>
            <w:szCs w:val="22"/>
          </w:rPr>
          <w:delText xml:space="preserve"> refers.</w:delText>
        </w:r>
        <w:r w:rsidR="006F059A" w:rsidRPr="000C183C" w:rsidDel="00A33C26">
          <w:rPr>
            <w:rFonts w:ascii="Verdana" w:hAnsi="Verdana" w:cs="Arial"/>
            <w:sz w:val="22"/>
            <w:szCs w:val="22"/>
          </w:rPr>
          <w:delText xml:space="preserve"> </w:delText>
        </w:r>
      </w:del>
    </w:p>
    <w:p w14:paraId="7E79CFC7" w14:textId="1B496F05" w:rsidR="00A3484A" w:rsidDel="00BE71B9" w:rsidRDefault="00A3484A" w:rsidP="00017BBF">
      <w:pPr>
        <w:pStyle w:val="PlainText"/>
        <w:rPr>
          <w:del w:id="11" w:author="NL Parish Clerk" w:date="2018-11-15T08:54:00Z"/>
          <w:rFonts w:ascii="Verdana" w:hAnsi="Verdana" w:cs="Arial"/>
          <w:sz w:val="22"/>
          <w:szCs w:val="22"/>
        </w:rPr>
      </w:pPr>
    </w:p>
    <w:p w14:paraId="2224FB28" w14:textId="100F3F46" w:rsidR="00A3484A" w:rsidDel="00BE71B9" w:rsidRDefault="00D53675" w:rsidP="00A3484A">
      <w:pPr>
        <w:pStyle w:val="Heading2"/>
        <w:rPr>
          <w:del w:id="12" w:author="NL Parish Clerk" w:date="2018-11-15T08:54:00Z"/>
        </w:rPr>
      </w:pPr>
      <w:del w:id="13" w:author="NL Parish Clerk" w:date="2018-11-15T08:54:00Z">
        <w:r w:rsidDel="00BE71B9">
          <w:delText xml:space="preserve">1. </w:delText>
        </w:r>
        <w:r w:rsidR="00A3484A" w:rsidDel="00BE71B9">
          <w:delText>Introduction</w:delText>
        </w:r>
      </w:del>
    </w:p>
    <w:p w14:paraId="7FC3FCBA" w14:textId="61D9D33A" w:rsidR="00D722FA" w:rsidRPr="0001332F" w:rsidDel="00BE71B9" w:rsidRDefault="00D722FA" w:rsidP="0001332F">
      <w:pPr>
        <w:pStyle w:val="ListParagraph"/>
        <w:numPr>
          <w:ilvl w:val="0"/>
          <w:numId w:val="1"/>
        </w:numPr>
        <w:ind w:left="709"/>
        <w:rPr>
          <w:del w:id="14" w:author="NL Parish Clerk" w:date="2018-11-15T08:54:00Z"/>
        </w:rPr>
      </w:pPr>
      <w:del w:id="15" w:author="NL Parish Clerk" w:date="2018-11-15T08:54:00Z">
        <w:r w:rsidRPr="00D53675" w:rsidDel="00BE71B9">
          <w:delText xml:space="preserve">The Freedom of Information Act allows any member of the public to easily access information about the </w:delText>
        </w:r>
        <w:r w:rsidR="00817926" w:rsidDel="00BE71B9">
          <w:delText>Parish</w:delText>
        </w:r>
        <w:r w:rsidRPr="00D53675" w:rsidDel="00BE71B9">
          <w:delText xml:space="preserve"> and how it operates. </w:delText>
        </w:r>
        <w:r w:rsidR="00E10C1A" w:rsidDel="00BE71B9">
          <w:delText xml:space="preserve"> </w:delText>
        </w:r>
        <w:r w:rsidRPr="00D53675" w:rsidDel="00BE71B9">
          <w:delText xml:space="preserve">Full details of the scheme and a list of the information may </w:delText>
        </w:r>
        <w:r w:rsidR="00996969" w:rsidDel="00BE71B9">
          <w:delText xml:space="preserve">that may be </w:delText>
        </w:r>
        <w:r w:rsidRPr="00D53675" w:rsidDel="00BE71B9">
          <w:delText>access</w:delText>
        </w:r>
        <w:r w:rsidR="00996969" w:rsidDel="00BE71B9">
          <w:delText>ed</w:delText>
        </w:r>
        <w:r w:rsidRPr="00D53675" w:rsidDel="00BE71B9">
          <w:delText xml:space="preserve"> together with any relevant charges are listed below. </w:delText>
        </w:r>
        <w:r w:rsidR="00E10C1A" w:rsidDel="00BE71B9">
          <w:delText xml:space="preserve"> </w:delText>
        </w:r>
        <w:r w:rsidRPr="00D53675" w:rsidDel="00BE71B9">
          <w:delText xml:space="preserve">Information </w:delText>
        </w:r>
        <w:r w:rsidR="00996969" w:rsidDel="00BE71B9">
          <w:delText xml:space="preserve">that is </w:delText>
        </w:r>
        <w:r w:rsidRPr="00D53675" w:rsidDel="00BE71B9">
          <w:delText>require</w:delText>
        </w:r>
        <w:r w:rsidR="00996969" w:rsidDel="00BE71B9">
          <w:delText xml:space="preserve">d </w:delText>
        </w:r>
        <w:r w:rsidRPr="00D53675" w:rsidDel="00BE71B9">
          <w:delText>which is not published on</w:delText>
        </w:r>
        <w:r w:rsidR="00E10C1A" w:rsidDel="00BE71B9">
          <w:delText xml:space="preserve">line </w:delText>
        </w:r>
        <w:r w:rsidRPr="00D53675" w:rsidDel="00BE71B9">
          <w:delText xml:space="preserve">may be obtained from the Parish Clerk </w:delText>
        </w:r>
        <w:r w:rsidR="0001332F" w:rsidDel="00BE71B9">
          <w:delText xml:space="preserve">(details on the last page) </w:delText>
        </w:r>
        <w:r w:rsidRPr="00D53675" w:rsidDel="00BE71B9">
          <w:delText xml:space="preserve">and a small charge will be made for this service. </w:delText>
        </w:r>
      </w:del>
    </w:p>
    <w:p w14:paraId="1CC36B8D" w14:textId="54CAFC6F" w:rsidR="00D722FA" w:rsidRPr="00D53675" w:rsidDel="00BE71B9" w:rsidRDefault="00D722FA" w:rsidP="009759DD">
      <w:pPr>
        <w:pStyle w:val="ListParagraph"/>
        <w:numPr>
          <w:ilvl w:val="0"/>
          <w:numId w:val="1"/>
        </w:numPr>
        <w:ind w:left="709"/>
        <w:rPr>
          <w:del w:id="16" w:author="NL Parish Clerk" w:date="2018-11-15T08:54:00Z"/>
        </w:rPr>
      </w:pPr>
      <w:del w:id="17" w:author="NL Parish Clerk" w:date="2018-11-15T08:54:00Z">
        <w:r w:rsidRPr="00D53675" w:rsidDel="00BE71B9">
          <w:delText xml:space="preserve">The Freedom of Information Act 2000 defines the public authorities that are covered by the Act and so are required to adopt and maintain a publication scheme. Paragraph 7, Part II of Schedule 1 of the Freedom of Information Act defines a local authority within the meaning of the Local Government Act 1972 as a public authority. This includes a parish, town and community </w:delText>
        </w:r>
        <w:r w:rsidR="00817926" w:rsidDel="00BE71B9">
          <w:delText>Council</w:delText>
        </w:r>
        <w:r w:rsidRPr="00D53675" w:rsidDel="00BE71B9">
          <w:delText xml:space="preserve"> in England and Wales. </w:delText>
        </w:r>
      </w:del>
    </w:p>
    <w:p w14:paraId="1001BCFE" w14:textId="0A431E58" w:rsidR="00D722FA" w:rsidRPr="00D722FA" w:rsidDel="00BE71B9" w:rsidRDefault="00D722FA" w:rsidP="00D722FA">
      <w:pPr>
        <w:rPr>
          <w:del w:id="18" w:author="NL Parish Clerk" w:date="2018-11-15T08:54:00Z"/>
          <w:rFonts w:eastAsiaTheme="minorHAnsi"/>
          <w:lang w:eastAsia="en-US"/>
        </w:rPr>
      </w:pPr>
    </w:p>
    <w:p w14:paraId="2DBC1BAA" w14:textId="0432B833" w:rsidR="00D722FA" w:rsidRPr="00D722FA" w:rsidDel="00BE71B9" w:rsidRDefault="00D722FA" w:rsidP="00D53675">
      <w:pPr>
        <w:pStyle w:val="Heading2"/>
        <w:rPr>
          <w:del w:id="19" w:author="NL Parish Clerk" w:date="2018-11-15T08:54:00Z"/>
          <w:rFonts w:eastAsiaTheme="minorHAnsi"/>
          <w:lang w:eastAsia="en-US"/>
        </w:rPr>
      </w:pPr>
      <w:del w:id="20" w:author="NL Parish Clerk" w:date="2018-11-15T08:54:00Z">
        <w:r w:rsidRPr="00D722FA" w:rsidDel="00BE71B9">
          <w:rPr>
            <w:rFonts w:eastAsiaTheme="minorHAnsi"/>
            <w:lang w:eastAsia="en-US"/>
          </w:rPr>
          <w:delText>2</w:delText>
        </w:r>
        <w:r w:rsidR="00D53675" w:rsidDel="00BE71B9">
          <w:rPr>
            <w:rFonts w:eastAsiaTheme="minorHAnsi"/>
            <w:lang w:eastAsia="en-US"/>
          </w:rPr>
          <w:delText>.</w:delText>
        </w:r>
        <w:r w:rsidR="0001332F" w:rsidDel="00BE71B9">
          <w:rPr>
            <w:rFonts w:eastAsiaTheme="minorHAnsi"/>
            <w:lang w:eastAsia="en-US"/>
          </w:rPr>
          <w:delText xml:space="preserve"> C</w:delText>
        </w:r>
        <w:r w:rsidRPr="00D722FA" w:rsidDel="00BE71B9">
          <w:rPr>
            <w:rFonts w:eastAsiaTheme="minorHAnsi"/>
            <w:lang w:eastAsia="en-US"/>
          </w:rPr>
          <w:delText xml:space="preserve">lasses of information </w:delText>
        </w:r>
      </w:del>
    </w:p>
    <w:p w14:paraId="247E15DC" w14:textId="6169A8DF" w:rsidR="00D722FA" w:rsidRPr="00D722FA" w:rsidDel="00BE71B9" w:rsidRDefault="00D722FA" w:rsidP="00D722FA">
      <w:pPr>
        <w:rPr>
          <w:del w:id="21" w:author="NL Parish Clerk" w:date="2018-11-15T08:54:00Z"/>
          <w:rFonts w:eastAsiaTheme="minorHAnsi"/>
          <w:lang w:eastAsia="en-US"/>
        </w:rPr>
      </w:pPr>
      <w:del w:id="22" w:author="NL Parish Clerk" w:date="2018-11-15T08:54:00Z">
        <w:r w:rsidRPr="00D722FA" w:rsidDel="00BE71B9">
          <w:rPr>
            <w:rFonts w:eastAsiaTheme="minorHAnsi"/>
            <w:lang w:eastAsia="en-US"/>
          </w:rPr>
          <w:delText xml:space="preserve">Local councils vary in the functions that they perform. The model scheme recognises this. It therefore identifies </w:delText>
        </w:r>
      </w:del>
      <w:del w:id="23" w:author="NL Parish Clerk" w:date="2018-11-13T13:59:00Z">
        <w:r w:rsidRPr="00D722FA" w:rsidDel="009F7557">
          <w:rPr>
            <w:rFonts w:eastAsiaTheme="minorHAnsi"/>
            <w:lang w:eastAsia="en-US"/>
          </w:rPr>
          <w:delText xml:space="preserve">six </w:delText>
        </w:r>
      </w:del>
      <w:del w:id="24" w:author="NL Parish Clerk" w:date="2018-11-15T08:54:00Z">
        <w:r w:rsidRPr="00D722FA" w:rsidDel="00BE71B9">
          <w:rPr>
            <w:rFonts w:eastAsiaTheme="minorHAnsi"/>
            <w:lang w:eastAsia="en-US"/>
          </w:rPr>
          <w:delText xml:space="preserve">core classes of information which it is anticipated will cover the core functions that are carried out by all local councils. The core classes covering these functions contain a list of document types that all local councils adopting the scheme will be obliged to publish. </w:delText>
        </w:r>
        <w:r w:rsidR="0001332F" w:rsidDel="00BE71B9">
          <w:rPr>
            <w:rFonts w:eastAsiaTheme="minorHAnsi"/>
            <w:lang w:eastAsia="en-US"/>
          </w:rPr>
          <w:delText xml:space="preserve"> </w:delText>
        </w:r>
        <w:r w:rsidRPr="00D722FA" w:rsidDel="00BE71B9">
          <w:rPr>
            <w:rFonts w:eastAsiaTheme="minorHAnsi"/>
            <w:lang w:eastAsia="en-US"/>
          </w:rPr>
          <w:delText xml:space="preserve">However even within these core functions different local councils may have developed different levels of responsibility. In order to reflect this some of the core classes contain optional material. </w:delText>
        </w:r>
        <w:r w:rsidR="0001332F" w:rsidDel="00BE71B9">
          <w:rPr>
            <w:rFonts w:eastAsiaTheme="minorHAnsi"/>
            <w:lang w:eastAsia="en-US"/>
          </w:rPr>
          <w:delText xml:space="preserve"> </w:delText>
        </w:r>
        <w:r w:rsidRPr="00D722FA" w:rsidDel="00BE71B9">
          <w:rPr>
            <w:rFonts w:eastAsiaTheme="minorHAnsi"/>
            <w:lang w:eastAsia="en-US"/>
          </w:rPr>
          <w:delText xml:space="preserve">This provides the local council with the opportunity to expand the range of information made available under the core classes by selecting the appropriate optional material. </w:delText>
        </w:r>
      </w:del>
    </w:p>
    <w:p w14:paraId="14196F3E" w14:textId="2D8053D2" w:rsidR="00D722FA" w:rsidRPr="00D722FA" w:rsidDel="00BE71B9" w:rsidRDefault="00D722FA" w:rsidP="00D722FA">
      <w:pPr>
        <w:rPr>
          <w:del w:id="25" w:author="NL Parish Clerk" w:date="2018-11-15T08:54:00Z"/>
          <w:rFonts w:eastAsiaTheme="minorHAnsi"/>
          <w:sz w:val="26"/>
          <w:szCs w:val="26"/>
          <w:lang w:eastAsia="en-US"/>
        </w:rPr>
      </w:pPr>
    </w:p>
    <w:p w14:paraId="2ECD5A97" w14:textId="38202EB7" w:rsidR="00D722FA" w:rsidRPr="00D722FA" w:rsidDel="00BE71B9" w:rsidRDefault="00D53675" w:rsidP="00D53675">
      <w:pPr>
        <w:pStyle w:val="Heading2"/>
        <w:rPr>
          <w:del w:id="26" w:author="NL Parish Clerk" w:date="2018-11-15T08:54:00Z"/>
          <w:rFonts w:eastAsiaTheme="minorHAnsi"/>
          <w:lang w:eastAsia="en-US"/>
        </w:rPr>
      </w:pPr>
      <w:del w:id="27" w:author="NL Parish Clerk" w:date="2018-11-15T08:54:00Z">
        <w:r w:rsidDel="00BE71B9">
          <w:rPr>
            <w:rFonts w:eastAsiaTheme="minorHAnsi"/>
            <w:lang w:eastAsia="en-US"/>
          </w:rPr>
          <w:delText xml:space="preserve">3. </w:delText>
        </w:r>
        <w:r w:rsidR="00D722FA" w:rsidRPr="00D722FA" w:rsidDel="00BE71B9">
          <w:rPr>
            <w:rFonts w:eastAsiaTheme="minorHAnsi"/>
            <w:lang w:eastAsia="en-US"/>
          </w:rPr>
          <w:delText xml:space="preserve">Model Publication Scheme for Local Councils </w:delText>
        </w:r>
      </w:del>
    </w:p>
    <w:p w14:paraId="17192E1F" w14:textId="4ABD5C18" w:rsidR="00D722FA" w:rsidRPr="00D53675" w:rsidDel="00BE71B9" w:rsidRDefault="00817926" w:rsidP="009759DD">
      <w:pPr>
        <w:pStyle w:val="ListParagraph"/>
        <w:numPr>
          <w:ilvl w:val="0"/>
          <w:numId w:val="2"/>
        </w:numPr>
        <w:rPr>
          <w:del w:id="28" w:author="NL Parish Clerk" w:date="2018-11-15T08:54:00Z"/>
        </w:rPr>
      </w:pPr>
      <w:del w:id="29" w:author="NL Parish Clerk" w:date="2018-11-15T08:54:00Z">
        <w:r w:rsidDel="00BE71B9">
          <w:delText>North Luffenham</w:delText>
        </w:r>
        <w:r w:rsidR="00D722FA" w:rsidRPr="00D53675" w:rsidDel="00BE71B9">
          <w:delText xml:space="preserve"> Parish Council will publish information in accordance with the Model Publication Scheme. </w:delText>
        </w:r>
        <w:r w:rsidDel="00BE71B9">
          <w:delText xml:space="preserve"> </w:delText>
        </w:r>
        <w:r w:rsidR="00D722FA" w:rsidRPr="00D53675" w:rsidDel="00BE71B9">
          <w:delText xml:space="preserve">As new information is produced which falls within a class, it will be prepared for publication and made available. </w:delText>
        </w:r>
      </w:del>
    </w:p>
    <w:p w14:paraId="3C0B17E1" w14:textId="7F61D3F9" w:rsidR="00D722FA" w:rsidRPr="00D53675" w:rsidDel="00BE71B9" w:rsidRDefault="00D722FA" w:rsidP="009759DD">
      <w:pPr>
        <w:pStyle w:val="ListParagraph"/>
        <w:numPr>
          <w:ilvl w:val="0"/>
          <w:numId w:val="2"/>
        </w:numPr>
        <w:rPr>
          <w:del w:id="30" w:author="NL Parish Clerk" w:date="2018-11-15T08:54:00Z"/>
        </w:rPr>
      </w:pPr>
      <w:del w:id="31" w:author="NL Parish Clerk" w:date="2018-11-15T08:54:00Z">
        <w:r w:rsidRPr="00D53675" w:rsidDel="00BE71B9">
          <w:delText xml:space="preserve">Excluded throughout the model scheme is general correspondence sent or received by councils and all information relating to private individuals by virtue of it being personal data under the Data Protection Act 1998. </w:delText>
        </w:r>
      </w:del>
    </w:p>
    <w:p w14:paraId="109FEA8F" w14:textId="5F534378" w:rsidR="00D722FA" w:rsidRPr="00D53675" w:rsidDel="00BE71B9" w:rsidRDefault="00D722FA" w:rsidP="009759DD">
      <w:pPr>
        <w:pStyle w:val="ListParagraph"/>
        <w:numPr>
          <w:ilvl w:val="0"/>
          <w:numId w:val="2"/>
        </w:numPr>
        <w:rPr>
          <w:del w:id="32" w:author="NL Parish Clerk" w:date="2018-11-15T08:54:00Z"/>
        </w:rPr>
      </w:pPr>
      <w:del w:id="33" w:author="NL Parish Clerk" w:date="2018-11-15T08:54:00Z">
        <w:r w:rsidRPr="00D53675" w:rsidDel="00BE71B9">
          <w:delText xml:space="preserve">In certain classes a limitation on the age of some documents has also been stipulated. </w:delText>
        </w:r>
        <w:r w:rsidR="00817926" w:rsidDel="00BE71B9">
          <w:delText xml:space="preserve"> </w:delText>
        </w:r>
        <w:r w:rsidRPr="00D53675" w:rsidDel="00BE71B9">
          <w:delText xml:space="preserve">For the avoidance of doubt this does not mean information beyond that date cannot be obtained, it simply indicates that it is not available as a matter of course within the model publication scheme. </w:delText>
        </w:r>
      </w:del>
    </w:p>
    <w:p w14:paraId="61F61EED" w14:textId="77777777" w:rsidR="00D722FA" w:rsidRPr="00D722FA" w:rsidRDefault="00D53675" w:rsidP="00D53675">
      <w:pPr>
        <w:pStyle w:val="Heading2"/>
        <w:rPr>
          <w:rFonts w:eastAsiaTheme="minorHAnsi"/>
          <w:lang w:eastAsia="en-US"/>
        </w:rPr>
      </w:pPr>
      <w:r>
        <w:rPr>
          <w:rFonts w:eastAsiaTheme="minorHAnsi"/>
          <w:lang w:eastAsia="en-US"/>
        </w:rPr>
        <w:t xml:space="preserve">4. </w:t>
      </w:r>
      <w:r w:rsidR="00D722FA" w:rsidRPr="00D722FA">
        <w:rPr>
          <w:rFonts w:eastAsiaTheme="minorHAnsi"/>
          <w:lang w:eastAsia="en-US"/>
        </w:rPr>
        <w:t xml:space="preserve">Format in which information is provided </w:t>
      </w:r>
    </w:p>
    <w:p w14:paraId="3A0D6608" w14:textId="77777777" w:rsidR="00D722FA" w:rsidRPr="00D722FA" w:rsidRDefault="00D722FA" w:rsidP="00D722FA">
      <w:pPr>
        <w:rPr>
          <w:rFonts w:eastAsiaTheme="minorHAnsi"/>
          <w:lang w:eastAsia="en-US"/>
        </w:rPr>
      </w:pPr>
      <w:r w:rsidRPr="00D722FA">
        <w:rPr>
          <w:rFonts w:eastAsiaTheme="minorHAnsi"/>
          <w:lang w:eastAsia="en-US"/>
        </w:rPr>
        <w:t xml:space="preserve">A hard copy is available on request from the </w:t>
      </w:r>
      <w:r w:rsidR="0001332F">
        <w:rPr>
          <w:rFonts w:eastAsiaTheme="minorHAnsi"/>
          <w:lang w:eastAsia="en-US"/>
        </w:rPr>
        <w:t xml:space="preserve">Parish </w:t>
      </w:r>
      <w:r w:rsidR="00817926">
        <w:rPr>
          <w:rFonts w:eastAsiaTheme="minorHAnsi"/>
          <w:lang w:eastAsia="en-US"/>
        </w:rPr>
        <w:t>C</w:t>
      </w:r>
      <w:r w:rsidRPr="00D722FA">
        <w:rPr>
          <w:rFonts w:eastAsiaTheme="minorHAnsi"/>
          <w:lang w:eastAsia="en-US"/>
        </w:rPr>
        <w:t xml:space="preserve">lerk, or the information will be made available for inspection as described in section 3 of the model scheme. </w:t>
      </w:r>
      <w:r w:rsidR="0001332F">
        <w:rPr>
          <w:rFonts w:eastAsiaTheme="minorHAnsi"/>
          <w:lang w:eastAsia="en-US"/>
        </w:rPr>
        <w:t xml:space="preserve"> </w:t>
      </w:r>
      <w:r w:rsidRPr="00D722FA">
        <w:rPr>
          <w:rFonts w:eastAsiaTheme="minorHAnsi"/>
          <w:lang w:eastAsia="en-US"/>
        </w:rPr>
        <w:t xml:space="preserve">Where available the </w:t>
      </w:r>
      <w:r w:rsidR="00817926">
        <w:rPr>
          <w:rFonts w:eastAsiaTheme="minorHAnsi"/>
          <w:lang w:eastAsia="en-US"/>
        </w:rPr>
        <w:t>Parish</w:t>
      </w:r>
      <w:r w:rsidRPr="00D722FA">
        <w:rPr>
          <w:rFonts w:eastAsiaTheme="minorHAnsi"/>
          <w:lang w:eastAsia="en-US"/>
        </w:rPr>
        <w:t xml:space="preserve"> </w:t>
      </w:r>
      <w:r w:rsidR="00817926">
        <w:rPr>
          <w:rFonts w:eastAsiaTheme="minorHAnsi"/>
          <w:lang w:eastAsia="en-US"/>
        </w:rPr>
        <w:t>Council</w:t>
      </w:r>
      <w:r w:rsidRPr="00D722FA">
        <w:rPr>
          <w:rFonts w:eastAsiaTheme="minorHAnsi"/>
          <w:lang w:eastAsia="en-US"/>
        </w:rPr>
        <w:t xml:space="preserve"> will publish the information on</w:t>
      </w:r>
      <w:r w:rsidR="0001332F">
        <w:rPr>
          <w:rFonts w:eastAsiaTheme="minorHAnsi"/>
          <w:lang w:eastAsia="en-US"/>
        </w:rPr>
        <w:t>line</w:t>
      </w:r>
      <w:r w:rsidRPr="00D722FA">
        <w:rPr>
          <w:rFonts w:eastAsiaTheme="minorHAnsi"/>
          <w:lang w:eastAsia="en-US"/>
        </w:rPr>
        <w:t>.</w:t>
      </w:r>
      <w:r w:rsidR="0001332F">
        <w:rPr>
          <w:rFonts w:eastAsiaTheme="minorHAnsi"/>
          <w:lang w:eastAsia="en-US"/>
        </w:rPr>
        <w:t xml:space="preserve"> </w:t>
      </w:r>
      <w:r w:rsidRPr="00D722FA">
        <w:rPr>
          <w:rFonts w:eastAsiaTheme="minorHAnsi"/>
          <w:lang w:eastAsia="en-US"/>
        </w:rPr>
        <w:t xml:space="preserve"> However, even where this option is available, hard copies will be made available if requested. </w:t>
      </w:r>
    </w:p>
    <w:p w14:paraId="2F100504" w14:textId="77777777" w:rsidR="00D722FA" w:rsidRPr="00D722FA" w:rsidRDefault="00D722FA" w:rsidP="00D722FA">
      <w:pPr>
        <w:rPr>
          <w:rFonts w:eastAsiaTheme="minorHAnsi"/>
          <w:lang w:eastAsia="en-US"/>
        </w:rPr>
      </w:pPr>
    </w:p>
    <w:p w14:paraId="149D4891" w14:textId="77777777" w:rsidR="00D722FA" w:rsidRPr="00D722FA" w:rsidRDefault="00D53675" w:rsidP="00D53675">
      <w:pPr>
        <w:pStyle w:val="Heading2"/>
        <w:rPr>
          <w:rFonts w:eastAsiaTheme="minorHAnsi"/>
          <w:lang w:eastAsia="en-US"/>
        </w:rPr>
      </w:pPr>
      <w:r>
        <w:rPr>
          <w:rFonts w:eastAsiaTheme="minorHAnsi"/>
          <w:lang w:eastAsia="en-US"/>
        </w:rPr>
        <w:t xml:space="preserve">5. </w:t>
      </w:r>
      <w:r w:rsidR="00D722FA" w:rsidRPr="00D722FA">
        <w:rPr>
          <w:rFonts w:eastAsiaTheme="minorHAnsi"/>
          <w:lang w:eastAsia="en-US"/>
        </w:rPr>
        <w:t xml:space="preserve">Fees </w:t>
      </w:r>
    </w:p>
    <w:p w14:paraId="70F59B8B" w14:textId="77777777" w:rsidR="00D722FA" w:rsidRPr="00D53675" w:rsidRDefault="0001332F" w:rsidP="00AA0CF4">
      <w:pPr>
        <w:pStyle w:val="ListParagraph"/>
        <w:numPr>
          <w:ilvl w:val="0"/>
          <w:numId w:val="3"/>
        </w:numPr>
        <w:ind w:left="851"/>
      </w:pPr>
      <w:r>
        <w:t>p</w:t>
      </w:r>
      <w:r w:rsidR="00D722FA" w:rsidRPr="00D53675">
        <w:t>aper copies</w:t>
      </w:r>
      <w:r w:rsidR="00D53675">
        <w:t>: m</w:t>
      </w:r>
      <w:r w:rsidR="00D722FA" w:rsidRPr="00D53675">
        <w:t xml:space="preserve">inimum charge £5 for up to 5 pages plus 20p per sheet over 5 pages </w:t>
      </w:r>
    </w:p>
    <w:p w14:paraId="195D1E88" w14:textId="77777777" w:rsidR="00D722FA" w:rsidRPr="00D53675" w:rsidRDefault="0001332F" w:rsidP="0001332F">
      <w:pPr>
        <w:pStyle w:val="ListParagraph"/>
        <w:numPr>
          <w:ilvl w:val="0"/>
          <w:numId w:val="3"/>
        </w:numPr>
        <w:ind w:left="851"/>
      </w:pPr>
      <w:r>
        <w:t>w</w:t>
      </w:r>
      <w:r w:rsidR="00D722FA" w:rsidRPr="00D53675">
        <w:t>ebsite</w:t>
      </w:r>
      <w:r w:rsidR="00D53675">
        <w:t>: f</w:t>
      </w:r>
      <w:r w:rsidR="00D722FA" w:rsidRPr="00D53675">
        <w:t xml:space="preserve">ree </w:t>
      </w:r>
    </w:p>
    <w:p w14:paraId="246904C6" w14:textId="77777777" w:rsidR="00D722FA" w:rsidRPr="00D722FA" w:rsidRDefault="00D722FA" w:rsidP="00D722FA">
      <w:pPr>
        <w:rPr>
          <w:rFonts w:eastAsiaTheme="minorHAnsi"/>
          <w:sz w:val="26"/>
          <w:szCs w:val="26"/>
          <w:lang w:eastAsia="en-US"/>
        </w:rPr>
      </w:pPr>
    </w:p>
    <w:p w14:paraId="69E97546" w14:textId="77777777" w:rsidR="00A12D45" w:rsidRDefault="00D53675" w:rsidP="008C4BF3">
      <w:pPr>
        <w:pStyle w:val="Heading2"/>
        <w:rPr>
          <w:ins w:id="34" w:author="NL Parish Clerk" w:date="2018-11-13T11:16:00Z"/>
          <w:rFonts w:eastAsiaTheme="minorHAnsi"/>
          <w:lang w:eastAsia="en-US"/>
        </w:rPr>
      </w:pPr>
      <w:r>
        <w:rPr>
          <w:rFonts w:eastAsiaTheme="minorHAnsi"/>
          <w:lang w:eastAsia="en-US"/>
        </w:rPr>
        <w:t xml:space="preserve">6. </w:t>
      </w:r>
      <w:r w:rsidR="008C4BF3" w:rsidRPr="008C4BF3">
        <w:t xml:space="preserve">Core Classes </w:t>
      </w:r>
      <w:r w:rsidR="008C4BF3">
        <w:t>o</w:t>
      </w:r>
      <w:r w:rsidR="008C4BF3" w:rsidRPr="008C4BF3">
        <w:t>f Informatio</w:t>
      </w:r>
      <w:r w:rsidR="008C4BF3" w:rsidRPr="00D722FA">
        <w:rPr>
          <w:rFonts w:eastAsiaTheme="minorHAnsi"/>
          <w:lang w:eastAsia="en-US"/>
        </w:rPr>
        <w:t>n</w:t>
      </w:r>
    </w:p>
    <w:p w14:paraId="4B33D0AD" w14:textId="77777777" w:rsidR="006E6683" w:rsidRDefault="006E6683" w:rsidP="00A12D45">
      <w:pPr>
        <w:autoSpaceDE w:val="0"/>
        <w:autoSpaceDN w:val="0"/>
        <w:adjustRightInd w:val="0"/>
        <w:rPr>
          <w:ins w:id="35" w:author="NL Parish Clerk" w:date="2018-11-13T11:25:00Z"/>
          <w:rFonts w:ascii="Arial" w:hAnsi="Arial" w:cs="Arial"/>
          <w:b/>
          <w:bCs/>
          <w:sz w:val="23"/>
          <w:szCs w:val="23"/>
          <w:lang w:eastAsia="en-US"/>
        </w:rPr>
      </w:pPr>
    </w:p>
    <w:p w14:paraId="3C44FE42" w14:textId="012A34AF" w:rsidR="00A12D45" w:rsidRPr="006E6683" w:rsidRDefault="00A12D45" w:rsidP="00A12D45">
      <w:pPr>
        <w:autoSpaceDE w:val="0"/>
        <w:autoSpaceDN w:val="0"/>
        <w:adjustRightInd w:val="0"/>
        <w:rPr>
          <w:ins w:id="36" w:author="NL Parish Clerk" w:date="2018-11-13T11:16:00Z"/>
          <w:rFonts w:cs="Arial"/>
          <w:sz w:val="23"/>
          <w:szCs w:val="23"/>
          <w:lang w:eastAsia="en-US"/>
          <w:rPrChange w:id="37" w:author="NL Parish Clerk" w:date="2018-11-13T11:25:00Z">
            <w:rPr>
              <w:ins w:id="38" w:author="NL Parish Clerk" w:date="2018-11-13T11:16:00Z"/>
              <w:rFonts w:ascii="Arial" w:hAnsi="Arial" w:cs="Arial"/>
              <w:sz w:val="23"/>
              <w:szCs w:val="23"/>
              <w:lang w:eastAsia="en-US"/>
            </w:rPr>
          </w:rPrChange>
        </w:rPr>
      </w:pPr>
      <w:ins w:id="39" w:author="NL Parish Clerk" w:date="2018-11-13T11:16:00Z">
        <w:r w:rsidRPr="006E6683">
          <w:rPr>
            <w:rFonts w:cs="Arial"/>
            <w:b/>
            <w:bCs/>
            <w:sz w:val="23"/>
            <w:szCs w:val="23"/>
            <w:lang w:eastAsia="en-US"/>
            <w:rPrChange w:id="40" w:author="NL Parish Clerk" w:date="2018-11-13T11:25:00Z">
              <w:rPr>
                <w:rFonts w:ascii="Arial" w:hAnsi="Arial" w:cs="Arial"/>
                <w:b/>
                <w:bCs/>
                <w:sz w:val="23"/>
                <w:szCs w:val="23"/>
                <w:lang w:eastAsia="en-US"/>
              </w:rPr>
            </w:rPrChange>
          </w:rPr>
          <w:t xml:space="preserve">Who we are and what we do. </w:t>
        </w:r>
      </w:ins>
    </w:p>
    <w:p w14:paraId="3DDAFF2C" w14:textId="0E9AC601" w:rsidR="00A12D45" w:rsidRDefault="00A12D45" w:rsidP="00A12D45">
      <w:pPr>
        <w:autoSpaceDE w:val="0"/>
        <w:autoSpaceDN w:val="0"/>
        <w:adjustRightInd w:val="0"/>
        <w:rPr>
          <w:ins w:id="41" w:author="NL Parish Clerk" w:date="2018-11-13T11:56:00Z"/>
          <w:rFonts w:cs="Arial"/>
          <w:sz w:val="23"/>
          <w:szCs w:val="23"/>
          <w:lang w:eastAsia="en-US"/>
        </w:rPr>
      </w:pPr>
      <w:ins w:id="42" w:author="NL Parish Clerk" w:date="2018-11-13T11:16:00Z">
        <w:r w:rsidRPr="006E6683">
          <w:rPr>
            <w:rFonts w:cs="Arial"/>
            <w:sz w:val="23"/>
            <w:szCs w:val="23"/>
            <w:lang w:eastAsia="en-US"/>
            <w:rPrChange w:id="43" w:author="NL Parish Clerk" w:date="2018-11-13T11:25:00Z">
              <w:rPr>
                <w:rFonts w:ascii="Arial" w:hAnsi="Arial" w:cs="Arial"/>
                <w:sz w:val="23"/>
                <w:szCs w:val="23"/>
                <w:lang w:eastAsia="en-US"/>
              </w:rPr>
            </w:rPrChange>
          </w:rPr>
          <w:t xml:space="preserve">Organisational information, locations and contacts, constitutional and legal governance. </w:t>
        </w:r>
      </w:ins>
      <w:ins w:id="44" w:author="NL Parish Clerk" w:date="2018-11-13T11:54:00Z">
        <w:r w:rsidR="002369DC">
          <w:rPr>
            <w:rFonts w:cs="Arial"/>
            <w:sz w:val="23"/>
            <w:szCs w:val="23"/>
            <w:lang w:eastAsia="en-US"/>
          </w:rPr>
          <w:t>(Current information only)</w:t>
        </w:r>
      </w:ins>
    </w:p>
    <w:p w14:paraId="62AADEEA" w14:textId="234947A8" w:rsidR="002369DC" w:rsidRDefault="002369DC" w:rsidP="002369DC">
      <w:pPr>
        <w:pStyle w:val="ListParagraph"/>
        <w:numPr>
          <w:ilvl w:val="0"/>
          <w:numId w:val="23"/>
        </w:numPr>
        <w:autoSpaceDE w:val="0"/>
        <w:autoSpaceDN w:val="0"/>
        <w:adjustRightInd w:val="0"/>
        <w:rPr>
          <w:ins w:id="45" w:author="NL Parish Clerk" w:date="2018-11-13T11:57:00Z"/>
          <w:rFonts w:cs="Arial"/>
          <w:sz w:val="23"/>
          <w:szCs w:val="23"/>
        </w:rPr>
      </w:pPr>
      <w:ins w:id="46" w:author="NL Parish Clerk" w:date="2018-11-13T11:56:00Z">
        <w:r>
          <w:rPr>
            <w:rFonts w:cs="Arial"/>
            <w:sz w:val="23"/>
            <w:szCs w:val="23"/>
          </w:rPr>
          <w:t>Who’s on the Council and it’s committe</w:t>
        </w:r>
      </w:ins>
      <w:ins w:id="47" w:author="NL Parish Clerk" w:date="2018-11-13T11:57:00Z">
        <w:r>
          <w:rPr>
            <w:rFonts w:cs="Arial"/>
            <w:sz w:val="23"/>
            <w:szCs w:val="23"/>
          </w:rPr>
          <w:t>es</w:t>
        </w:r>
      </w:ins>
    </w:p>
    <w:p w14:paraId="4D4EC07D" w14:textId="7B89806E" w:rsidR="002369DC" w:rsidRDefault="002369DC" w:rsidP="002369DC">
      <w:pPr>
        <w:pStyle w:val="ListParagraph"/>
        <w:numPr>
          <w:ilvl w:val="0"/>
          <w:numId w:val="23"/>
        </w:numPr>
        <w:autoSpaceDE w:val="0"/>
        <w:autoSpaceDN w:val="0"/>
        <w:adjustRightInd w:val="0"/>
        <w:rPr>
          <w:ins w:id="48" w:author="NL Parish Clerk" w:date="2018-11-13T11:57:00Z"/>
          <w:rFonts w:cs="Arial"/>
          <w:sz w:val="23"/>
          <w:szCs w:val="23"/>
        </w:rPr>
      </w:pPr>
      <w:ins w:id="49" w:author="NL Parish Clerk" w:date="2018-11-13T11:57:00Z">
        <w:r>
          <w:rPr>
            <w:rFonts w:cs="Arial"/>
            <w:sz w:val="23"/>
            <w:szCs w:val="23"/>
          </w:rPr>
          <w:t>Contact details of the Parish Clerk and Council members</w:t>
        </w:r>
      </w:ins>
      <w:ins w:id="50" w:author="NL Parish Clerk" w:date="2018-11-13T11:59:00Z">
        <w:r>
          <w:rPr>
            <w:rFonts w:cs="Arial"/>
            <w:sz w:val="23"/>
            <w:szCs w:val="23"/>
          </w:rPr>
          <w:t xml:space="preserve"> (named contacts where possible with telephone num</w:t>
        </w:r>
      </w:ins>
      <w:ins w:id="51" w:author="NL Parish Clerk" w:date="2018-11-13T12:00:00Z">
        <w:r>
          <w:rPr>
            <w:rFonts w:cs="Arial"/>
            <w:sz w:val="23"/>
            <w:szCs w:val="23"/>
          </w:rPr>
          <w:t>ber and email address)</w:t>
        </w:r>
      </w:ins>
    </w:p>
    <w:p w14:paraId="2025530E" w14:textId="695ACC64" w:rsidR="002369DC" w:rsidRDefault="002369DC" w:rsidP="002369DC">
      <w:pPr>
        <w:pStyle w:val="ListParagraph"/>
        <w:numPr>
          <w:ilvl w:val="0"/>
          <w:numId w:val="23"/>
        </w:numPr>
        <w:autoSpaceDE w:val="0"/>
        <w:autoSpaceDN w:val="0"/>
        <w:adjustRightInd w:val="0"/>
        <w:rPr>
          <w:ins w:id="52" w:author="NL Parish Clerk" w:date="2018-11-13T11:58:00Z"/>
          <w:rFonts w:cs="Arial"/>
          <w:sz w:val="23"/>
          <w:szCs w:val="23"/>
        </w:rPr>
      </w:pPr>
      <w:ins w:id="53" w:author="NL Parish Clerk" w:date="2018-11-13T11:57:00Z">
        <w:r>
          <w:rPr>
            <w:rFonts w:cs="Arial"/>
            <w:sz w:val="23"/>
            <w:szCs w:val="23"/>
          </w:rPr>
          <w:t xml:space="preserve">Location of main Council office and </w:t>
        </w:r>
      </w:ins>
      <w:ins w:id="54" w:author="NL Parish Clerk" w:date="2018-11-13T11:58:00Z">
        <w:r>
          <w:rPr>
            <w:rFonts w:cs="Arial"/>
            <w:sz w:val="23"/>
            <w:szCs w:val="23"/>
          </w:rPr>
          <w:t>accessibility</w:t>
        </w:r>
      </w:ins>
    </w:p>
    <w:p w14:paraId="5B600952" w14:textId="27CAB900" w:rsidR="002369DC" w:rsidRPr="002369DC" w:rsidRDefault="002369DC">
      <w:pPr>
        <w:pStyle w:val="ListParagraph"/>
        <w:numPr>
          <w:ilvl w:val="0"/>
          <w:numId w:val="23"/>
        </w:numPr>
        <w:autoSpaceDE w:val="0"/>
        <w:autoSpaceDN w:val="0"/>
        <w:adjustRightInd w:val="0"/>
        <w:rPr>
          <w:ins w:id="55" w:author="NL Parish Clerk" w:date="2018-11-13T11:56:00Z"/>
          <w:rFonts w:cs="Arial"/>
          <w:sz w:val="23"/>
          <w:szCs w:val="23"/>
          <w:rPrChange w:id="56" w:author="NL Parish Clerk" w:date="2018-11-13T11:56:00Z">
            <w:rPr>
              <w:ins w:id="57" w:author="NL Parish Clerk" w:date="2018-11-13T11:56:00Z"/>
            </w:rPr>
          </w:rPrChange>
        </w:rPr>
        <w:pPrChange w:id="58" w:author="NL Parish Clerk" w:date="2018-11-13T11:56:00Z">
          <w:pPr>
            <w:autoSpaceDE w:val="0"/>
            <w:autoSpaceDN w:val="0"/>
            <w:adjustRightInd w:val="0"/>
          </w:pPr>
        </w:pPrChange>
      </w:pPr>
      <w:ins w:id="59" w:author="NL Parish Clerk" w:date="2018-11-13T11:58:00Z">
        <w:r>
          <w:rPr>
            <w:rFonts w:cs="Arial"/>
            <w:sz w:val="23"/>
            <w:szCs w:val="23"/>
          </w:rPr>
          <w:t>Staffing</w:t>
        </w:r>
      </w:ins>
    </w:p>
    <w:p w14:paraId="46594739" w14:textId="77777777" w:rsidR="002369DC" w:rsidRPr="002369DC" w:rsidRDefault="002369DC">
      <w:pPr>
        <w:pStyle w:val="ListParagraph"/>
        <w:autoSpaceDE w:val="0"/>
        <w:autoSpaceDN w:val="0"/>
        <w:adjustRightInd w:val="0"/>
        <w:rPr>
          <w:ins w:id="60" w:author="NL Parish Clerk" w:date="2018-11-13T11:16:00Z"/>
          <w:rFonts w:cs="Arial"/>
          <w:sz w:val="23"/>
          <w:szCs w:val="23"/>
          <w:rPrChange w:id="61" w:author="NL Parish Clerk" w:date="2018-11-13T11:56:00Z">
            <w:rPr>
              <w:ins w:id="62" w:author="NL Parish Clerk" w:date="2018-11-13T11:16:00Z"/>
              <w:rFonts w:ascii="Arial" w:hAnsi="Arial" w:cs="Arial"/>
              <w:sz w:val="23"/>
              <w:szCs w:val="23"/>
              <w:lang w:eastAsia="en-US"/>
            </w:rPr>
          </w:rPrChange>
        </w:rPr>
        <w:pPrChange w:id="63" w:author="NL Parish Clerk" w:date="2018-11-13T11:56:00Z">
          <w:pPr>
            <w:autoSpaceDE w:val="0"/>
            <w:autoSpaceDN w:val="0"/>
            <w:adjustRightInd w:val="0"/>
          </w:pPr>
        </w:pPrChange>
      </w:pPr>
    </w:p>
    <w:p w14:paraId="6BE8F0B3" w14:textId="21CA5346" w:rsidR="00D722FA" w:rsidRPr="00D722FA" w:rsidRDefault="00D722FA" w:rsidP="008C4BF3">
      <w:pPr>
        <w:pStyle w:val="Heading2"/>
        <w:rPr>
          <w:rFonts w:eastAsiaTheme="minorHAnsi"/>
          <w:lang w:eastAsia="en-US"/>
        </w:rPr>
      </w:pPr>
      <w:r w:rsidRPr="00D722FA">
        <w:rPr>
          <w:rFonts w:eastAsiaTheme="minorHAnsi"/>
          <w:lang w:eastAsia="en-US"/>
        </w:rPr>
        <w:t xml:space="preserve"> </w:t>
      </w:r>
    </w:p>
    <w:p w14:paraId="6266FBE3" w14:textId="4FEEA29F" w:rsidR="00D722FA" w:rsidRPr="0001332F" w:rsidDel="000B6F56" w:rsidRDefault="00D53675" w:rsidP="0001332F">
      <w:pPr>
        <w:pStyle w:val="ListParagraph"/>
        <w:numPr>
          <w:ilvl w:val="0"/>
          <w:numId w:val="13"/>
        </w:numPr>
        <w:rPr>
          <w:del w:id="64" w:author="NL Parish Clerk" w:date="2018-11-13T12:19:00Z"/>
        </w:rPr>
      </w:pPr>
      <w:del w:id="65" w:author="NL Parish Clerk" w:date="2018-11-13T12:19:00Z">
        <w:r w:rsidRPr="0001332F" w:rsidDel="000B6F56">
          <w:delText xml:space="preserve">Council Internal Practice and Procedure </w:delText>
        </w:r>
      </w:del>
    </w:p>
    <w:p w14:paraId="23DA0CDB" w14:textId="4BE228B4" w:rsidR="00D722FA" w:rsidRPr="00D53675" w:rsidDel="000B6F56" w:rsidRDefault="00D722FA" w:rsidP="0001332F">
      <w:pPr>
        <w:pStyle w:val="ListParagraph"/>
        <w:numPr>
          <w:ilvl w:val="0"/>
          <w:numId w:val="4"/>
        </w:numPr>
        <w:ind w:left="1560" w:hanging="142"/>
        <w:rPr>
          <w:del w:id="66" w:author="NL Parish Clerk" w:date="2018-11-13T12:19:00Z"/>
        </w:rPr>
      </w:pPr>
      <w:del w:id="67" w:author="NL Parish Clerk" w:date="2018-11-13T12:19:00Z">
        <w:r w:rsidRPr="00D53675" w:rsidDel="000B6F56">
          <w:delText xml:space="preserve">Minutes of </w:delText>
        </w:r>
        <w:r w:rsidR="00817926" w:rsidDel="000B6F56">
          <w:delText>Council</w:delText>
        </w:r>
        <w:r w:rsidRPr="00D53675" w:rsidDel="000B6F56">
          <w:delText xml:space="preserve">, committee and sub-committee meetings. </w:delText>
        </w:r>
      </w:del>
    </w:p>
    <w:p w14:paraId="7F2BFBC8" w14:textId="4862BC4D" w:rsidR="00D722FA" w:rsidRPr="00D53675" w:rsidDel="000B6F56" w:rsidRDefault="00D722FA" w:rsidP="0001332F">
      <w:pPr>
        <w:pStyle w:val="ListParagraph"/>
        <w:numPr>
          <w:ilvl w:val="0"/>
          <w:numId w:val="4"/>
        </w:numPr>
        <w:ind w:left="1560" w:hanging="142"/>
        <w:rPr>
          <w:del w:id="68" w:author="NL Parish Clerk" w:date="2018-11-13T12:19:00Z"/>
        </w:rPr>
      </w:pPr>
      <w:del w:id="69" w:author="NL Parish Clerk" w:date="2018-11-13T12:19:00Z">
        <w:r w:rsidRPr="00D53675" w:rsidDel="000B6F56">
          <w:delText xml:space="preserve">Procedural Standing Orders </w:delText>
        </w:r>
      </w:del>
    </w:p>
    <w:p w14:paraId="556719C5" w14:textId="0F6D775A" w:rsidR="00D722FA" w:rsidRPr="00D53675" w:rsidDel="000B6F56" w:rsidRDefault="00D722FA" w:rsidP="0001332F">
      <w:pPr>
        <w:pStyle w:val="ListParagraph"/>
        <w:numPr>
          <w:ilvl w:val="0"/>
          <w:numId w:val="4"/>
        </w:numPr>
        <w:ind w:left="1560" w:hanging="142"/>
        <w:rPr>
          <w:del w:id="70" w:author="NL Parish Clerk" w:date="2018-11-13T12:19:00Z"/>
        </w:rPr>
      </w:pPr>
      <w:del w:id="71" w:author="NL Parish Clerk" w:date="2018-11-13T12:19:00Z">
        <w:r w:rsidRPr="00D53675" w:rsidDel="000B6F56">
          <w:delText xml:space="preserve">Council Report to Annual Parish Meeting </w:delText>
        </w:r>
      </w:del>
    </w:p>
    <w:p w14:paraId="6F548CFB" w14:textId="75886732" w:rsidR="00D722FA" w:rsidRPr="00D722FA" w:rsidDel="000B6F56" w:rsidRDefault="00D722FA" w:rsidP="00D722FA">
      <w:pPr>
        <w:rPr>
          <w:del w:id="72" w:author="NL Parish Clerk" w:date="2018-11-13T12:19:00Z"/>
          <w:rFonts w:eastAsiaTheme="minorHAnsi"/>
          <w:lang w:eastAsia="en-US"/>
        </w:rPr>
      </w:pPr>
    </w:p>
    <w:p w14:paraId="19B16109" w14:textId="6C0BF895" w:rsidR="00D722FA" w:rsidRPr="00D722FA" w:rsidDel="000B6F56" w:rsidRDefault="00D53675" w:rsidP="00C127A7">
      <w:pPr>
        <w:ind w:left="567"/>
        <w:rPr>
          <w:del w:id="73" w:author="NL Parish Clerk" w:date="2018-11-13T12:19:00Z"/>
          <w:rFonts w:eastAsiaTheme="minorHAnsi"/>
          <w:lang w:eastAsia="en-US"/>
        </w:rPr>
      </w:pPr>
      <w:del w:id="74" w:author="NL Parish Clerk" w:date="2018-11-13T12:19:00Z">
        <w:r w:rsidDel="000B6F56">
          <w:rPr>
            <w:rFonts w:eastAsiaTheme="minorHAnsi"/>
            <w:lang w:eastAsia="en-US"/>
          </w:rPr>
          <w:delText xml:space="preserve">  </w:delText>
        </w:r>
        <w:r w:rsidR="00D722FA" w:rsidRPr="00D722FA" w:rsidDel="000B6F56">
          <w:rPr>
            <w:rFonts w:eastAsiaTheme="minorHAnsi"/>
            <w:lang w:eastAsia="en-US"/>
          </w:rPr>
          <w:delText xml:space="preserve">Optional documents: </w:delText>
        </w:r>
      </w:del>
    </w:p>
    <w:p w14:paraId="44E466D1" w14:textId="65A16BE3" w:rsidR="00D722FA" w:rsidRPr="00D53675" w:rsidDel="000B6F56" w:rsidRDefault="00D722FA" w:rsidP="00C127A7">
      <w:pPr>
        <w:pStyle w:val="ListParagraph"/>
        <w:numPr>
          <w:ilvl w:val="0"/>
          <w:numId w:val="4"/>
        </w:numPr>
        <w:ind w:left="1560" w:hanging="142"/>
        <w:rPr>
          <w:del w:id="75" w:author="NL Parish Clerk" w:date="2018-11-13T12:19:00Z"/>
        </w:rPr>
      </w:pPr>
      <w:del w:id="76" w:author="NL Parish Clerk" w:date="2018-11-13T12:19:00Z">
        <w:r w:rsidRPr="00D53675" w:rsidDel="000B6F56">
          <w:delText xml:space="preserve">Agendas and supporting papers for </w:delText>
        </w:r>
        <w:r w:rsidR="00817926" w:rsidDel="000B6F56">
          <w:delText>Council</w:delText>
        </w:r>
        <w:r w:rsidRPr="00D53675" w:rsidDel="000B6F56">
          <w:delText xml:space="preserve">, committee and sub-committee meetings-limited in each case to the forthcoming/immediate meeting. </w:delText>
        </w:r>
      </w:del>
    </w:p>
    <w:p w14:paraId="094943E2" w14:textId="3E6FF842" w:rsidR="00D722FA" w:rsidRPr="00D53675" w:rsidDel="000B6F56" w:rsidRDefault="00D722FA" w:rsidP="00C127A7">
      <w:pPr>
        <w:pStyle w:val="ListParagraph"/>
        <w:numPr>
          <w:ilvl w:val="0"/>
          <w:numId w:val="4"/>
        </w:numPr>
        <w:ind w:left="1560" w:hanging="142"/>
        <w:rPr>
          <w:del w:id="77" w:author="NL Parish Clerk" w:date="2018-11-13T12:19:00Z"/>
        </w:rPr>
      </w:pPr>
      <w:del w:id="78" w:author="NL Parish Clerk" w:date="2018-11-13T12:19:00Z">
        <w:r w:rsidRPr="00D53675" w:rsidDel="000B6F56">
          <w:delText xml:space="preserve">Terms of Reference Committees and sub-committees </w:delText>
        </w:r>
      </w:del>
    </w:p>
    <w:p w14:paraId="5ABDF46A" w14:textId="07202B66" w:rsidR="00D722FA" w:rsidRPr="00D53675" w:rsidDel="000B6F56" w:rsidRDefault="00D722FA" w:rsidP="00C127A7">
      <w:pPr>
        <w:pStyle w:val="ListParagraph"/>
        <w:numPr>
          <w:ilvl w:val="0"/>
          <w:numId w:val="4"/>
        </w:numPr>
        <w:ind w:left="1560" w:hanging="142"/>
        <w:rPr>
          <w:del w:id="79" w:author="NL Parish Clerk" w:date="2018-11-13T12:19:00Z"/>
        </w:rPr>
      </w:pPr>
      <w:del w:id="80" w:author="NL Parish Clerk" w:date="2018-11-13T12:19:00Z">
        <w:r w:rsidRPr="00D53675" w:rsidDel="000B6F56">
          <w:delText xml:space="preserve">Terms of Reference for Neighbourhood Plan Group </w:delText>
        </w:r>
      </w:del>
    </w:p>
    <w:p w14:paraId="44567301" w14:textId="782DA3C5" w:rsidR="00D722FA" w:rsidRPr="00D722FA" w:rsidDel="000B6F56" w:rsidRDefault="00D722FA" w:rsidP="00D722FA">
      <w:pPr>
        <w:rPr>
          <w:del w:id="81" w:author="NL Parish Clerk" w:date="2018-11-13T12:19:00Z"/>
          <w:rFonts w:eastAsiaTheme="minorHAnsi"/>
          <w:lang w:eastAsia="en-US"/>
        </w:rPr>
      </w:pPr>
    </w:p>
    <w:p w14:paraId="4386C7CD" w14:textId="723092A0" w:rsidR="00D722FA" w:rsidRPr="0001332F" w:rsidDel="000B6F56" w:rsidRDefault="00D53675" w:rsidP="0001332F">
      <w:pPr>
        <w:pStyle w:val="ListParagraph"/>
        <w:numPr>
          <w:ilvl w:val="0"/>
          <w:numId w:val="13"/>
        </w:numPr>
        <w:rPr>
          <w:del w:id="82" w:author="NL Parish Clerk" w:date="2018-11-13T12:19:00Z"/>
        </w:rPr>
      </w:pPr>
      <w:del w:id="83" w:author="NL Parish Clerk" w:date="2018-11-13T12:19:00Z">
        <w:r w:rsidRPr="0001332F" w:rsidDel="000B6F56">
          <w:delText xml:space="preserve">Code of Conduct </w:delText>
        </w:r>
      </w:del>
    </w:p>
    <w:p w14:paraId="24ABE688" w14:textId="7833515C" w:rsidR="00D722FA" w:rsidRPr="00D53675" w:rsidDel="000B6F56" w:rsidRDefault="00D722FA" w:rsidP="00C127A7">
      <w:pPr>
        <w:pStyle w:val="ListParagraph"/>
        <w:numPr>
          <w:ilvl w:val="0"/>
          <w:numId w:val="5"/>
        </w:numPr>
        <w:ind w:left="1560" w:hanging="142"/>
        <w:rPr>
          <w:del w:id="84" w:author="NL Parish Clerk" w:date="2018-11-13T12:19:00Z"/>
        </w:rPr>
      </w:pPr>
      <w:del w:id="85" w:author="NL Parish Clerk" w:date="2018-11-13T12:19:00Z">
        <w:r w:rsidRPr="00D53675" w:rsidDel="000B6F56">
          <w:delText xml:space="preserve">Members Declaration of Acceptance of Office </w:delText>
        </w:r>
      </w:del>
    </w:p>
    <w:p w14:paraId="71B7A7D3" w14:textId="1C01D596" w:rsidR="00D722FA" w:rsidRPr="00D53675" w:rsidDel="000B6F56" w:rsidRDefault="00D722FA" w:rsidP="00C127A7">
      <w:pPr>
        <w:pStyle w:val="ListParagraph"/>
        <w:numPr>
          <w:ilvl w:val="0"/>
          <w:numId w:val="5"/>
        </w:numPr>
        <w:ind w:left="1560" w:hanging="142"/>
        <w:rPr>
          <w:del w:id="86" w:author="NL Parish Clerk" w:date="2018-11-13T12:19:00Z"/>
        </w:rPr>
      </w:pPr>
      <w:del w:id="87" w:author="NL Parish Clerk" w:date="2018-11-13T12:19:00Z">
        <w:r w:rsidRPr="00D53675" w:rsidDel="000B6F56">
          <w:delText xml:space="preserve">Members Register of Interests </w:delText>
        </w:r>
      </w:del>
    </w:p>
    <w:p w14:paraId="2DAE413D" w14:textId="0D6BA154" w:rsidR="00D722FA" w:rsidRPr="00D722FA" w:rsidDel="000B6F56" w:rsidRDefault="00D722FA" w:rsidP="00D722FA">
      <w:pPr>
        <w:rPr>
          <w:del w:id="88" w:author="NL Parish Clerk" w:date="2018-11-13T12:19:00Z"/>
          <w:rFonts w:eastAsiaTheme="minorHAnsi"/>
          <w:lang w:eastAsia="en-US"/>
        </w:rPr>
      </w:pPr>
    </w:p>
    <w:p w14:paraId="1109971B" w14:textId="54403CCE" w:rsidR="00D53675" w:rsidRPr="0001332F" w:rsidDel="000B6F56" w:rsidRDefault="00D53675" w:rsidP="0001332F">
      <w:pPr>
        <w:pStyle w:val="ListParagraph"/>
        <w:numPr>
          <w:ilvl w:val="0"/>
          <w:numId w:val="13"/>
        </w:numPr>
        <w:rPr>
          <w:del w:id="89" w:author="NL Parish Clerk" w:date="2018-11-13T12:19:00Z"/>
        </w:rPr>
      </w:pPr>
      <w:del w:id="90" w:author="NL Parish Clerk" w:date="2018-11-13T12:19:00Z">
        <w:r w:rsidRPr="0001332F" w:rsidDel="000B6F56">
          <w:delText xml:space="preserve">Periodic Electoral Review </w:delText>
        </w:r>
      </w:del>
    </w:p>
    <w:p w14:paraId="37F6A766" w14:textId="11E84C76" w:rsidR="00D722FA" w:rsidRPr="00D53675" w:rsidDel="000B6F56" w:rsidRDefault="00D53675" w:rsidP="00C127A7">
      <w:pPr>
        <w:tabs>
          <w:tab w:val="left" w:pos="1276"/>
        </w:tabs>
        <w:rPr>
          <w:del w:id="91" w:author="NL Parish Clerk" w:date="2018-11-13T12:19:00Z"/>
          <w:rFonts w:eastAsiaTheme="minorHAnsi"/>
          <w:lang w:eastAsia="en-US"/>
        </w:rPr>
      </w:pPr>
      <w:del w:id="92" w:author="NL Parish Clerk" w:date="2018-11-13T12:19:00Z">
        <w:r w:rsidDel="000B6F56">
          <w:rPr>
            <w:rFonts w:eastAsiaTheme="minorHAnsi"/>
            <w:lang w:eastAsia="en-US"/>
          </w:rPr>
          <w:tab/>
        </w:r>
        <w:r w:rsidR="00D722FA" w:rsidRPr="00D53675" w:rsidDel="000B6F56">
          <w:rPr>
            <w:rFonts w:eastAsiaTheme="minorHAnsi"/>
          </w:rPr>
          <w:delText xml:space="preserve">Not applicable </w:delText>
        </w:r>
      </w:del>
    </w:p>
    <w:p w14:paraId="0C80BD90" w14:textId="17CA04B7" w:rsidR="00D722FA" w:rsidRPr="00D722FA" w:rsidDel="000B6F56" w:rsidRDefault="00D722FA" w:rsidP="00D53675">
      <w:pPr>
        <w:tabs>
          <w:tab w:val="left" w:pos="284"/>
        </w:tabs>
        <w:rPr>
          <w:del w:id="93" w:author="NL Parish Clerk" w:date="2018-11-13T12:19:00Z"/>
          <w:rFonts w:eastAsiaTheme="minorHAnsi"/>
          <w:lang w:eastAsia="en-US"/>
        </w:rPr>
      </w:pPr>
    </w:p>
    <w:p w14:paraId="41F4F80E" w14:textId="3D3D60AD" w:rsidR="00D722FA" w:rsidRPr="0001332F" w:rsidDel="000B6F56" w:rsidRDefault="00D53675" w:rsidP="0001332F">
      <w:pPr>
        <w:pStyle w:val="ListParagraph"/>
        <w:numPr>
          <w:ilvl w:val="0"/>
          <w:numId w:val="13"/>
        </w:numPr>
        <w:tabs>
          <w:tab w:val="left" w:pos="284"/>
        </w:tabs>
        <w:rPr>
          <w:del w:id="94" w:author="NL Parish Clerk" w:date="2018-11-13T12:19:00Z"/>
        </w:rPr>
      </w:pPr>
      <w:del w:id="95" w:author="NL Parish Clerk" w:date="2018-11-13T12:19:00Z">
        <w:r w:rsidRPr="0001332F" w:rsidDel="000B6F56">
          <w:delText xml:space="preserve">Employment Practice and Procedure </w:delText>
        </w:r>
      </w:del>
    </w:p>
    <w:p w14:paraId="6DDD1A82" w14:textId="3BF9DEE8" w:rsidR="00D722FA" w:rsidRPr="00D53675" w:rsidDel="000B6F56" w:rsidRDefault="00D722FA" w:rsidP="00C127A7">
      <w:pPr>
        <w:pStyle w:val="ListParagraph"/>
        <w:numPr>
          <w:ilvl w:val="0"/>
          <w:numId w:val="6"/>
        </w:numPr>
        <w:tabs>
          <w:tab w:val="left" w:pos="284"/>
        </w:tabs>
        <w:ind w:left="1560" w:hanging="142"/>
        <w:rPr>
          <w:del w:id="96" w:author="NL Parish Clerk" w:date="2018-11-13T12:19:00Z"/>
        </w:rPr>
      </w:pPr>
      <w:del w:id="97" w:author="NL Parish Clerk" w:date="2018-11-13T12:19:00Z">
        <w:r w:rsidRPr="00D53675" w:rsidDel="000B6F56">
          <w:delText xml:space="preserve">Terms &amp; conditions of employment </w:delText>
        </w:r>
      </w:del>
    </w:p>
    <w:p w14:paraId="564EDCDE" w14:textId="3ED02BF8" w:rsidR="00D53675" w:rsidRPr="00D53675" w:rsidDel="000B6F56" w:rsidRDefault="00D722FA" w:rsidP="00C127A7">
      <w:pPr>
        <w:pStyle w:val="ListParagraph"/>
        <w:numPr>
          <w:ilvl w:val="0"/>
          <w:numId w:val="6"/>
        </w:numPr>
        <w:tabs>
          <w:tab w:val="left" w:pos="284"/>
        </w:tabs>
        <w:ind w:left="1560" w:hanging="142"/>
        <w:rPr>
          <w:del w:id="98" w:author="NL Parish Clerk" w:date="2018-11-13T12:19:00Z"/>
        </w:rPr>
      </w:pPr>
      <w:del w:id="99" w:author="NL Parish Clerk" w:date="2018-11-13T12:19:00Z">
        <w:r w:rsidRPr="00D53675" w:rsidDel="000B6F56">
          <w:delText>Job descriptions</w:delText>
        </w:r>
      </w:del>
    </w:p>
    <w:p w14:paraId="2A7C235E" w14:textId="53339D3D" w:rsidR="00D722FA" w:rsidRPr="00D722FA" w:rsidRDefault="00D722FA" w:rsidP="00D53675">
      <w:pPr>
        <w:tabs>
          <w:tab w:val="left" w:pos="284"/>
        </w:tabs>
        <w:rPr>
          <w:rFonts w:eastAsiaTheme="minorHAnsi"/>
          <w:lang w:eastAsia="en-US"/>
        </w:rPr>
      </w:pPr>
      <w:del w:id="100" w:author="NL Parish Clerk" w:date="2018-11-13T12:19:00Z">
        <w:r w:rsidRPr="00D722FA" w:rsidDel="000B6F56">
          <w:rPr>
            <w:rFonts w:eastAsiaTheme="minorHAnsi"/>
            <w:lang w:eastAsia="en-US"/>
          </w:rPr>
          <w:delText xml:space="preserve"> </w:delText>
        </w:r>
      </w:del>
    </w:p>
    <w:p w14:paraId="77658425" w14:textId="47137DD6" w:rsidR="00D722FA" w:rsidRPr="00D722FA" w:rsidDel="000B6F56" w:rsidRDefault="00D53675">
      <w:pPr>
        <w:ind w:left="567"/>
        <w:rPr>
          <w:del w:id="101" w:author="NL Parish Clerk" w:date="2018-11-13T12:19:00Z"/>
          <w:rFonts w:eastAsiaTheme="minorHAnsi"/>
          <w:lang w:eastAsia="en-US"/>
        </w:rPr>
      </w:pPr>
      <w:r>
        <w:rPr>
          <w:rFonts w:eastAsiaTheme="minorHAnsi"/>
          <w:lang w:eastAsia="en-US"/>
        </w:rPr>
        <w:tab/>
      </w:r>
      <w:del w:id="102" w:author="NL Parish Clerk" w:date="2018-11-13T12:19:00Z">
        <w:r w:rsidR="00D722FA" w:rsidRPr="00D722FA" w:rsidDel="000B6F56">
          <w:rPr>
            <w:rFonts w:eastAsiaTheme="minorHAnsi"/>
            <w:lang w:eastAsia="en-US"/>
          </w:rPr>
          <w:delText xml:space="preserve">Optional documents: </w:delText>
        </w:r>
      </w:del>
    </w:p>
    <w:p w14:paraId="0C8B65B9" w14:textId="19AD6CA6" w:rsidR="00D722FA" w:rsidRPr="008C4BF3" w:rsidDel="000B6F56" w:rsidRDefault="00D722FA">
      <w:pPr>
        <w:ind w:left="567"/>
        <w:rPr>
          <w:del w:id="103" w:author="NL Parish Clerk" w:date="2018-11-13T12:19:00Z"/>
        </w:rPr>
        <w:pPrChange w:id="104" w:author="NL Parish Clerk" w:date="2018-11-13T12:19:00Z">
          <w:pPr>
            <w:pStyle w:val="ListParagraph"/>
            <w:numPr>
              <w:numId w:val="6"/>
            </w:numPr>
            <w:ind w:left="1560" w:hanging="142"/>
          </w:pPr>
        </w:pPrChange>
      </w:pPr>
      <w:del w:id="105" w:author="NL Parish Clerk" w:date="2018-11-13T12:19:00Z">
        <w:r w:rsidRPr="008C4BF3" w:rsidDel="000B6F56">
          <w:delText xml:space="preserve">Equal Opportunities Policy </w:delText>
        </w:r>
      </w:del>
    </w:p>
    <w:p w14:paraId="5ACA1B6F" w14:textId="2D2DDD45" w:rsidR="00D722FA" w:rsidRPr="008C4BF3" w:rsidRDefault="00D722FA">
      <w:pPr>
        <w:ind w:left="567"/>
        <w:pPrChange w:id="106" w:author="NL Parish Clerk" w:date="2018-11-13T12:19:00Z">
          <w:pPr>
            <w:pStyle w:val="ListParagraph"/>
            <w:numPr>
              <w:numId w:val="6"/>
            </w:numPr>
            <w:ind w:left="1560" w:hanging="142"/>
          </w:pPr>
        </w:pPrChange>
      </w:pPr>
      <w:del w:id="107" w:author="NL Parish Clerk" w:date="2018-11-13T12:19:00Z">
        <w:r w:rsidRPr="008C4BF3" w:rsidDel="000B6F56">
          <w:delText>Health &amp; Safety Policy</w:delText>
        </w:r>
      </w:del>
      <w:r w:rsidRPr="008C4BF3">
        <w:t xml:space="preserve"> </w:t>
      </w:r>
    </w:p>
    <w:p w14:paraId="168B5821" w14:textId="77777777" w:rsidR="008C4BF3" w:rsidDel="000B6F56" w:rsidRDefault="008C4BF3" w:rsidP="00D722FA">
      <w:pPr>
        <w:rPr>
          <w:del w:id="108" w:author="NL Parish Clerk" w:date="2018-11-13T12:20:00Z"/>
          <w:rFonts w:eastAsiaTheme="minorHAnsi"/>
          <w:lang w:eastAsia="en-US"/>
        </w:rPr>
      </w:pPr>
    </w:p>
    <w:p w14:paraId="7AC0A58E" w14:textId="77777777" w:rsidR="00D722FA" w:rsidRPr="00D722FA" w:rsidRDefault="00D722FA" w:rsidP="00D722FA">
      <w:pPr>
        <w:rPr>
          <w:rFonts w:eastAsiaTheme="minorHAnsi"/>
          <w:lang w:eastAsia="en-US"/>
        </w:rPr>
      </w:pPr>
      <w:r w:rsidRPr="00D722FA">
        <w:rPr>
          <w:rFonts w:eastAsiaTheme="minorHAnsi"/>
          <w:lang w:eastAsia="en-US"/>
        </w:rPr>
        <w:t>Exclusions</w:t>
      </w:r>
      <w:r w:rsidR="008C4BF3">
        <w:rPr>
          <w:rFonts w:eastAsiaTheme="minorHAnsi"/>
          <w:lang w:eastAsia="en-US"/>
        </w:rPr>
        <w:t xml:space="preserve">: </w:t>
      </w:r>
      <w:r w:rsidRPr="00D722FA">
        <w:rPr>
          <w:rFonts w:eastAsiaTheme="minorHAnsi"/>
          <w:lang w:eastAsia="en-US"/>
        </w:rPr>
        <w:t xml:space="preserve">'personal records' i.e. appraisals, employee specific salary details, disciplinary records, sickness records and the like by virtue of being personal data under the Data Protection Act 1998 </w:t>
      </w:r>
    </w:p>
    <w:p w14:paraId="4B9C21EF" w14:textId="77777777" w:rsidR="00D722FA" w:rsidRPr="00D722FA" w:rsidRDefault="00D722FA" w:rsidP="00D722FA">
      <w:pPr>
        <w:rPr>
          <w:rFonts w:eastAsiaTheme="minorHAnsi"/>
          <w:lang w:eastAsia="en-US"/>
        </w:rPr>
      </w:pPr>
    </w:p>
    <w:p w14:paraId="3FCEB6A6" w14:textId="1E65C946" w:rsidR="00D722FA" w:rsidRPr="0001332F" w:rsidDel="000B6F56" w:rsidRDefault="008C4BF3" w:rsidP="0001332F">
      <w:pPr>
        <w:pStyle w:val="ListParagraph"/>
        <w:numPr>
          <w:ilvl w:val="0"/>
          <w:numId w:val="13"/>
        </w:numPr>
        <w:rPr>
          <w:del w:id="109" w:author="NL Parish Clerk" w:date="2018-11-13T12:20:00Z"/>
        </w:rPr>
      </w:pPr>
      <w:del w:id="110" w:author="NL Parish Clerk" w:date="2018-11-13T12:20:00Z">
        <w:r w:rsidRPr="0001332F" w:rsidDel="000B6F56">
          <w:delText xml:space="preserve">Planning Documents </w:delText>
        </w:r>
      </w:del>
    </w:p>
    <w:p w14:paraId="7841DC90" w14:textId="276E4671" w:rsidR="00D722FA" w:rsidRPr="00D722FA" w:rsidDel="000B6F56" w:rsidRDefault="008C4BF3" w:rsidP="00C127A7">
      <w:pPr>
        <w:ind w:left="1276" w:hanging="284"/>
        <w:rPr>
          <w:del w:id="111" w:author="NL Parish Clerk" w:date="2018-11-13T12:20:00Z"/>
          <w:rFonts w:eastAsiaTheme="minorHAnsi"/>
          <w:lang w:eastAsia="en-US"/>
        </w:rPr>
      </w:pPr>
      <w:del w:id="112" w:author="NL Parish Clerk" w:date="2018-11-13T12:20:00Z">
        <w:r w:rsidDel="000B6F56">
          <w:rPr>
            <w:rFonts w:eastAsiaTheme="minorHAnsi"/>
            <w:lang w:eastAsia="en-US"/>
          </w:rPr>
          <w:tab/>
        </w:r>
        <w:r w:rsidR="00D722FA" w:rsidRPr="00D722FA" w:rsidDel="000B6F56">
          <w:rPr>
            <w:rFonts w:eastAsiaTheme="minorHAnsi"/>
            <w:lang w:eastAsia="en-US"/>
          </w:rPr>
          <w:delText xml:space="preserve">Responses to planning applications </w:delText>
        </w:r>
      </w:del>
    </w:p>
    <w:p w14:paraId="11B76D7C" w14:textId="77777777" w:rsidR="008C4BF3" w:rsidRDefault="008C4BF3" w:rsidP="008C4BF3">
      <w:pPr>
        <w:tabs>
          <w:tab w:val="left" w:pos="284"/>
        </w:tabs>
        <w:rPr>
          <w:rFonts w:eastAsiaTheme="minorHAnsi"/>
          <w:lang w:eastAsia="en-US"/>
        </w:rPr>
      </w:pPr>
      <w:r>
        <w:rPr>
          <w:rFonts w:eastAsiaTheme="minorHAnsi"/>
          <w:lang w:eastAsia="en-US"/>
        </w:rPr>
        <w:tab/>
      </w:r>
    </w:p>
    <w:p w14:paraId="44EFFA8C" w14:textId="18EDCD3A" w:rsidR="00D722FA" w:rsidRPr="00D722FA" w:rsidDel="000B6F56" w:rsidRDefault="008C4BF3">
      <w:pPr>
        <w:rPr>
          <w:del w:id="113" w:author="NL Parish Clerk" w:date="2018-11-13T12:20:00Z"/>
          <w:rFonts w:eastAsiaTheme="minorHAnsi"/>
          <w:lang w:eastAsia="en-US"/>
        </w:rPr>
      </w:pPr>
      <w:r>
        <w:rPr>
          <w:rFonts w:eastAsiaTheme="minorHAnsi"/>
          <w:lang w:eastAsia="en-US"/>
        </w:rPr>
        <w:tab/>
      </w:r>
      <w:del w:id="114" w:author="NL Parish Clerk" w:date="2018-11-13T12:20:00Z">
        <w:r w:rsidR="00D722FA" w:rsidRPr="00D722FA" w:rsidDel="000B6F56">
          <w:rPr>
            <w:rFonts w:eastAsiaTheme="minorHAnsi"/>
            <w:lang w:eastAsia="en-US"/>
          </w:rPr>
          <w:delText xml:space="preserve">Optional documents: </w:delText>
        </w:r>
      </w:del>
    </w:p>
    <w:p w14:paraId="456BB828" w14:textId="376BD766" w:rsidR="00D722FA" w:rsidRPr="008C4BF3" w:rsidDel="000B6F56" w:rsidRDefault="00D722FA">
      <w:pPr>
        <w:rPr>
          <w:del w:id="115" w:author="NL Parish Clerk" w:date="2018-11-13T12:20:00Z"/>
        </w:rPr>
        <w:pPrChange w:id="116" w:author="NL Parish Clerk" w:date="2018-11-13T12:20:00Z">
          <w:pPr>
            <w:pStyle w:val="ListParagraph"/>
            <w:numPr>
              <w:numId w:val="7"/>
            </w:numPr>
            <w:ind w:left="1560" w:hanging="142"/>
          </w:pPr>
        </w:pPrChange>
      </w:pPr>
      <w:del w:id="117" w:author="NL Parish Clerk" w:date="2018-11-13T12:20:00Z">
        <w:r w:rsidRPr="008C4BF3" w:rsidDel="000B6F56">
          <w:delText xml:space="preserve">Parish Plan </w:delText>
        </w:r>
      </w:del>
    </w:p>
    <w:p w14:paraId="5084B491" w14:textId="2BA0CE74" w:rsidR="00D722FA" w:rsidRPr="008C4BF3" w:rsidDel="000B6F56" w:rsidRDefault="00D722FA">
      <w:pPr>
        <w:rPr>
          <w:del w:id="118" w:author="NL Parish Clerk" w:date="2018-11-13T12:20:00Z"/>
        </w:rPr>
        <w:pPrChange w:id="119" w:author="NL Parish Clerk" w:date="2018-11-13T12:20:00Z">
          <w:pPr>
            <w:pStyle w:val="ListParagraph"/>
            <w:numPr>
              <w:numId w:val="7"/>
            </w:numPr>
            <w:ind w:left="1560" w:hanging="142"/>
          </w:pPr>
        </w:pPrChange>
      </w:pPr>
      <w:del w:id="120" w:author="NL Parish Clerk" w:date="2018-11-13T12:20:00Z">
        <w:r w:rsidRPr="008C4BF3" w:rsidDel="000B6F56">
          <w:delText xml:space="preserve">Village Design Statement </w:delText>
        </w:r>
      </w:del>
    </w:p>
    <w:p w14:paraId="0E0FF6F2" w14:textId="18511505" w:rsidR="00D722FA" w:rsidRPr="008C4BF3" w:rsidDel="000B6F56" w:rsidRDefault="00D722FA">
      <w:pPr>
        <w:rPr>
          <w:del w:id="121" w:author="NL Parish Clerk" w:date="2018-11-13T12:20:00Z"/>
        </w:rPr>
        <w:pPrChange w:id="122" w:author="NL Parish Clerk" w:date="2018-11-13T12:20:00Z">
          <w:pPr>
            <w:pStyle w:val="ListParagraph"/>
            <w:numPr>
              <w:numId w:val="7"/>
            </w:numPr>
            <w:ind w:left="1560" w:hanging="142"/>
          </w:pPr>
        </w:pPrChange>
      </w:pPr>
      <w:del w:id="123" w:author="NL Parish Clerk" w:date="2018-11-13T12:20:00Z">
        <w:r w:rsidRPr="008C4BF3" w:rsidDel="000B6F56">
          <w:delText xml:space="preserve">Copies of planning consultations </w:delText>
        </w:r>
      </w:del>
    </w:p>
    <w:p w14:paraId="15815458" w14:textId="007820AC" w:rsidR="00D722FA" w:rsidRPr="00D722FA" w:rsidRDefault="00D722FA">
      <w:pPr>
        <w:rPr>
          <w:rFonts w:eastAsiaTheme="minorHAnsi"/>
          <w:lang w:eastAsia="en-US"/>
        </w:rPr>
      </w:pPr>
      <w:del w:id="124" w:author="NL Parish Clerk" w:date="2018-11-13T12:20:00Z">
        <w:r w:rsidRPr="00D722FA" w:rsidDel="000B6F56">
          <w:rPr>
            <w:rFonts w:eastAsiaTheme="minorHAnsi"/>
            <w:lang w:eastAsia="en-US"/>
          </w:rPr>
          <w:delText>Exclusions</w:delText>
        </w:r>
        <w:r w:rsidR="008C4BF3" w:rsidDel="000B6F56">
          <w:rPr>
            <w:rFonts w:eastAsiaTheme="minorHAnsi"/>
            <w:lang w:eastAsia="en-US"/>
          </w:rPr>
          <w:delText xml:space="preserve">: </w:delText>
        </w:r>
        <w:r w:rsidRPr="00D722FA" w:rsidDel="000B6F56">
          <w:rPr>
            <w:rFonts w:eastAsiaTheme="minorHAnsi"/>
            <w:lang w:eastAsia="en-US"/>
          </w:rPr>
          <w:delText>The Local Plan, and Rights of Way/Footpath maps which are available from the local planning and/or highway authority respectively</w:delText>
        </w:r>
      </w:del>
      <w:r w:rsidRPr="00D722FA">
        <w:rPr>
          <w:rFonts w:eastAsiaTheme="minorHAnsi"/>
          <w:lang w:eastAsia="en-US"/>
        </w:rPr>
        <w:t xml:space="preserve"> </w:t>
      </w:r>
    </w:p>
    <w:p w14:paraId="1835C54C" w14:textId="4CD2C440" w:rsidR="00A12D45" w:rsidRPr="006E6683" w:rsidRDefault="00A12D45" w:rsidP="00A12D45">
      <w:pPr>
        <w:autoSpaceDE w:val="0"/>
        <w:autoSpaceDN w:val="0"/>
        <w:adjustRightInd w:val="0"/>
        <w:rPr>
          <w:ins w:id="125" w:author="NL Parish Clerk" w:date="2018-11-13T11:18:00Z"/>
          <w:rFonts w:cs="Arial"/>
          <w:sz w:val="23"/>
          <w:szCs w:val="23"/>
          <w:lang w:eastAsia="en-US"/>
          <w:rPrChange w:id="126" w:author="NL Parish Clerk" w:date="2018-11-13T11:26:00Z">
            <w:rPr>
              <w:ins w:id="127" w:author="NL Parish Clerk" w:date="2018-11-13T11:18:00Z"/>
              <w:rFonts w:ascii="Arial" w:hAnsi="Arial" w:cs="Arial"/>
              <w:sz w:val="23"/>
              <w:szCs w:val="23"/>
              <w:lang w:eastAsia="en-US"/>
            </w:rPr>
          </w:rPrChange>
        </w:rPr>
      </w:pPr>
      <w:ins w:id="128" w:author="NL Parish Clerk" w:date="2018-11-13T11:18:00Z">
        <w:r w:rsidRPr="006E6683">
          <w:rPr>
            <w:rFonts w:cs="Arial"/>
            <w:b/>
            <w:bCs/>
            <w:sz w:val="23"/>
            <w:szCs w:val="23"/>
            <w:lang w:eastAsia="en-US"/>
            <w:rPrChange w:id="129" w:author="NL Parish Clerk" w:date="2018-11-13T11:26:00Z">
              <w:rPr>
                <w:rFonts w:ascii="Arial" w:hAnsi="Arial" w:cs="Arial"/>
                <w:b/>
                <w:bCs/>
                <w:sz w:val="23"/>
                <w:szCs w:val="23"/>
                <w:lang w:eastAsia="en-US"/>
              </w:rPr>
            </w:rPrChange>
          </w:rPr>
          <w:t xml:space="preserve">What we spend and how we spend it. </w:t>
        </w:r>
      </w:ins>
    </w:p>
    <w:p w14:paraId="2480A167" w14:textId="77777777" w:rsidR="002369DC" w:rsidRDefault="00A12D45" w:rsidP="00A12D45">
      <w:pPr>
        <w:autoSpaceDE w:val="0"/>
        <w:autoSpaceDN w:val="0"/>
        <w:adjustRightInd w:val="0"/>
        <w:rPr>
          <w:ins w:id="130" w:author="NL Parish Clerk" w:date="2018-11-13T12:01:00Z"/>
          <w:rFonts w:cs="Arial"/>
          <w:sz w:val="23"/>
          <w:szCs w:val="23"/>
          <w:lang w:eastAsia="en-US"/>
        </w:rPr>
      </w:pPr>
      <w:ins w:id="131" w:author="NL Parish Clerk" w:date="2018-11-13T11:18:00Z">
        <w:r w:rsidRPr="006E6683">
          <w:rPr>
            <w:rFonts w:cs="Arial"/>
            <w:sz w:val="23"/>
            <w:szCs w:val="23"/>
            <w:lang w:eastAsia="en-US"/>
            <w:rPrChange w:id="132" w:author="NL Parish Clerk" w:date="2018-11-13T11:26:00Z">
              <w:rPr>
                <w:rFonts w:ascii="Arial" w:hAnsi="Arial" w:cs="Arial"/>
                <w:sz w:val="23"/>
                <w:szCs w:val="23"/>
                <w:lang w:eastAsia="en-US"/>
              </w:rPr>
            </w:rPrChange>
          </w:rPr>
          <w:t>Financial information relating to projected and actual income and expenditure, tendering, procurement and contracts.</w:t>
        </w:r>
      </w:ins>
      <w:ins w:id="133" w:author="NL Parish Clerk" w:date="2018-11-13T12:00:00Z">
        <w:r w:rsidR="002369DC">
          <w:rPr>
            <w:rFonts w:cs="Arial"/>
            <w:sz w:val="23"/>
            <w:szCs w:val="23"/>
            <w:lang w:eastAsia="en-US"/>
          </w:rPr>
          <w:t xml:space="preserve"> (Current and previous year as a minimum</w:t>
        </w:r>
      </w:ins>
      <w:ins w:id="134" w:author="NL Parish Clerk" w:date="2018-11-13T12:01:00Z">
        <w:r w:rsidR="002369DC">
          <w:rPr>
            <w:rFonts w:cs="Arial"/>
            <w:sz w:val="23"/>
            <w:szCs w:val="23"/>
            <w:lang w:eastAsia="en-US"/>
          </w:rPr>
          <w:t>)</w:t>
        </w:r>
      </w:ins>
    </w:p>
    <w:p w14:paraId="61DEAE14" w14:textId="2D034C05" w:rsidR="00A12D45" w:rsidRDefault="002369DC" w:rsidP="002369DC">
      <w:pPr>
        <w:pStyle w:val="ListParagraph"/>
        <w:numPr>
          <w:ilvl w:val="0"/>
          <w:numId w:val="24"/>
        </w:numPr>
        <w:autoSpaceDE w:val="0"/>
        <w:autoSpaceDN w:val="0"/>
        <w:adjustRightInd w:val="0"/>
        <w:rPr>
          <w:ins w:id="135" w:author="NL Parish Clerk" w:date="2018-11-13T12:01:00Z"/>
          <w:rFonts w:cs="Arial"/>
          <w:sz w:val="23"/>
          <w:szCs w:val="23"/>
        </w:rPr>
      </w:pPr>
      <w:ins w:id="136" w:author="NL Parish Clerk" w:date="2018-11-13T12:01:00Z">
        <w:r>
          <w:rPr>
            <w:rFonts w:cs="Arial"/>
            <w:sz w:val="23"/>
            <w:szCs w:val="23"/>
          </w:rPr>
          <w:t>Annual return form and report by auditor</w:t>
        </w:r>
      </w:ins>
    </w:p>
    <w:p w14:paraId="72882F5C" w14:textId="02B826C7" w:rsidR="002369DC" w:rsidRDefault="002369DC" w:rsidP="002369DC">
      <w:pPr>
        <w:pStyle w:val="ListParagraph"/>
        <w:numPr>
          <w:ilvl w:val="0"/>
          <w:numId w:val="24"/>
        </w:numPr>
        <w:autoSpaceDE w:val="0"/>
        <w:autoSpaceDN w:val="0"/>
        <w:adjustRightInd w:val="0"/>
        <w:rPr>
          <w:ins w:id="137" w:author="NL Parish Clerk" w:date="2018-11-13T12:01:00Z"/>
          <w:rFonts w:cs="Arial"/>
          <w:sz w:val="23"/>
          <w:szCs w:val="23"/>
        </w:rPr>
      </w:pPr>
      <w:ins w:id="138" w:author="NL Parish Clerk" w:date="2018-11-13T12:01:00Z">
        <w:r>
          <w:rPr>
            <w:rFonts w:cs="Arial"/>
            <w:sz w:val="23"/>
            <w:szCs w:val="23"/>
          </w:rPr>
          <w:t>Finalised budget</w:t>
        </w:r>
      </w:ins>
    </w:p>
    <w:p w14:paraId="6DB458DD" w14:textId="1CFC0A4B" w:rsidR="002369DC" w:rsidRDefault="002369DC" w:rsidP="002369DC">
      <w:pPr>
        <w:pStyle w:val="ListParagraph"/>
        <w:numPr>
          <w:ilvl w:val="0"/>
          <w:numId w:val="24"/>
        </w:numPr>
        <w:autoSpaceDE w:val="0"/>
        <w:autoSpaceDN w:val="0"/>
        <w:adjustRightInd w:val="0"/>
        <w:rPr>
          <w:ins w:id="139" w:author="NL Parish Clerk" w:date="2018-11-13T12:01:00Z"/>
          <w:rFonts w:cs="Arial"/>
          <w:sz w:val="23"/>
          <w:szCs w:val="23"/>
        </w:rPr>
      </w:pPr>
      <w:ins w:id="140" w:author="NL Parish Clerk" w:date="2018-11-13T12:01:00Z">
        <w:r>
          <w:rPr>
            <w:rFonts w:cs="Arial"/>
            <w:sz w:val="23"/>
            <w:szCs w:val="23"/>
          </w:rPr>
          <w:t>Precept</w:t>
        </w:r>
      </w:ins>
    </w:p>
    <w:p w14:paraId="0C239679" w14:textId="677977EF" w:rsidR="002369DC" w:rsidRDefault="002369DC" w:rsidP="002369DC">
      <w:pPr>
        <w:pStyle w:val="ListParagraph"/>
        <w:numPr>
          <w:ilvl w:val="0"/>
          <w:numId w:val="24"/>
        </w:numPr>
        <w:autoSpaceDE w:val="0"/>
        <w:autoSpaceDN w:val="0"/>
        <w:adjustRightInd w:val="0"/>
        <w:rPr>
          <w:ins w:id="141" w:author="NL Parish Clerk" w:date="2018-11-13T12:02:00Z"/>
          <w:rFonts w:cs="Arial"/>
          <w:sz w:val="23"/>
          <w:szCs w:val="23"/>
        </w:rPr>
      </w:pPr>
      <w:ins w:id="142" w:author="NL Parish Clerk" w:date="2018-11-13T12:01:00Z">
        <w:r>
          <w:rPr>
            <w:rFonts w:cs="Arial"/>
            <w:sz w:val="23"/>
            <w:szCs w:val="23"/>
          </w:rPr>
          <w:t xml:space="preserve">Financial standing orders and </w:t>
        </w:r>
      </w:ins>
      <w:ins w:id="143" w:author="NL Parish Clerk" w:date="2018-11-13T12:02:00Z">
        <w:r>
          <w:rPr>
            <w:rFonts w:cs="Arial"/>
            <w:sz w:val="23"/>
            <w:szCs w:val="23"/>
          </w:rPr>
          <w:t>regulations</w:t>
        </w:r>
      </w:ins>
    </w:p>
    <w:p w14:paraId="39FB0668" w14:textId="6B9C4470" w:rsidR="002369DC" w:rsidRDefault="002369DC" w:rsidP="002369DC">
      <w:pPr>
        <w:pStyle w:val="ListParagraph"/>
        <w:numPr>
          <w:ilvl w:val="0"/>
          <w:numId w:val="24"/>
        </w:numPr>
        <w:autoSpaceDE w:val="0"/>
        <w:autoSpaceDN w:val="0"/>
        <w:adjustRightInd w:val="0"/>
        <w:rPr>
          <w:ins w:id="144" w:author="NL Parish Clerk" w:date="2018-11-13T12:02:00Z"/>
          <w:rFonts w:cs="Arial"/>
          <w:sz w:val="23"/>
          <w:szCs w:val="23"/>
        </w:rPr>
      </w:pPr>
      <w:ins w:id="145" w:author="NL Parish Clerk" w:date="2018-11-13T12:02:00Z">
        <w:r>
          <w:rPr>
            <w:rFonts w:cs="Arial"/>
            <w:sz w:val="23"/>
            <w:szCs w:val="23"/>
          </w:rPr>
          <w:t>Grants given and received</w:t>
        </w:r>
      </w:ins>
    </w:p>
    <w:p w14:paraId="64FA7EE9" w14:textId="3A260D5F" w:rsidR="002369DC" w:rsidRDefault="002369DC" w:rsidP="002369DC">
      <w:pPr>
        <w:pStyle w:val="ListParagraph"/>
        <w:numPr>
          <w:ilvl w:val="0"/>
          <w:numId w:val="24"/>
        </w:numPr>
        <w:autoSpaceDE w:val="0"/>
        <w:autoSpaceDN w:val="0"/>
        <w:adjustRightInd w:val="0"/>
        <w:rPr>
          <w:ins w:id="146" w:author="NL Parish Clerk" w:date="2018-11-13T12:02:00Z"/>
          <w:rFonts w:cs="Arial"/>
          <w:sz w:val="23"/>
          <w:szCs w:val="23"/>
        </w:rPr>
      </w:pPr>
      <w:ins w:id="147" w:author="NL Parish Clerk" w:date="2018-11-13T12:02:00Z">
        <w:r>
          <w:rPr>
            <w:rFonts w:cs="Arial"/>
            <w:sz w:val="23"/>
            <w:szCs w:val="23"/>
          </w:rPr>
          <w:t>List of current contracts</w:t>
        </w:r>
      </w:ins>
      <w:ins w:id="148" w:author="NL Parish Clerk" w:date="2018-11-13T12:03:00Z">
        <w:r>
          <w:rPr>
            <w:rFonts w:cs="Arial"/>
            <w:sz w:val="23"/>
            <w:szCs w:val="23"/>
          </w:rPr>
          <w:t xml:space="preserve"> </w:t>
        </w:r>
      </w:ins>
      <w:ins w:id="149" w:author="NL Parish Clerk" w:date="2018-11-13T12:02:00Z">
        <w:r>
          <w:rPr>
            <w:rFonts w:cs="Arial"/>
            <w:sz w:val="23"/>
            <w:szCs w:val="23"/>
          </w:rPr>
          <w:t>awarded and value of contract</w:t>
        </w:r>
      </w:ins>
    </w:p>
    <w:p w14:paraId="6F136932" w14:textId="10BE4987" w:rsidR="002369DC" w:rsidRPr="002369DC" w:rsidRDefault="002369DC">
      <w:pPr>
        <w:pStyle w:val="ListParagraph"/>
        <w:numPr>
          <w:ilvl w:val="0"/>
          <w:numId w:val="24"/>
        </w:numPr>
        <w:autoSpaceDE w:val="0"/>
        <w:autoSpaceDN w:val="0"/>
        <w:adjustRightInd w:val="0"/>
        <w:rPr>
          <w:ins w:id="150" w:author="NL Parish Clerk" w:date="2018-11-13T12:00:00Z"/>
          <w:rFonts w:cs="Arial"/>
          <w:sz w:val="23"/>
          <w:szCs w:val="23"/>
          <w:rPrChange w:id="151" w:author="NL Parish Clerk" w:date="2018-11-13T12:01:00Z">
            <w:rPr>
              <w:ins w:id="152" w:author="NL Parish Clerk" w:date="2018-11-13T12:00:00Z"/>
            </w:rPr>
          </w:rPrChange>
        </w:rPr>
        <w:pPrChange w:id="153" w:author="NL Parish Clerk" w:date="2018-11-13T12:01:00Z">
          <w:pPr>
            <w:autoSpaceDE w:val="0"/>
            <w:autoSpaceDN w:val="0"/>
            <w:adjustRightInd w:val="0"/>
          </w:pPr>
        </w:pPrChange>
      </w:pPr>
      <w:ins w:id="154" w:author="NL Parish Clerk" w:date="2018-11-13T12:02:00Z">
        <w:r>
          <w:rPr>
            <w:rFonts w:cs="Arial"/>
            <w:sz w:val="23"/>
            <w:szCs w:val="23"/>
          </w:rPr>
          <w:t xml:space="preserve">Members allowances </w:t>
        </w:r>
      </w:ins>
      <w:ins w:id="155" w:author="NL Parish Clerk" w:date="2018-11-13T12:03:00Z">
        <w:r w:rsidR="00314317">
          <w:rPr>
            <w:rFonts w:cs="Arial"/>
            <w:sz w:val="23"/>
            <w:szCs w:val="23"/>
          </w:rPr>
          <w:t>and expenses</w:t>
        </w:r>
      </w:ins>
    </w:p>
    <w:p w14:paraId="579E0951" w14:textId="77777777" w:rsidR="002369DC" w:rsidRPr="006E6683" w:rsidRDefault="002369DC" w:rsidP="00A12D45">
      <w:pPr>
        <w:autoSpaceDE w:val="0"/>
        <w:autoSpaceDN w:val="0"/>
        <w:adjustRightInd w:val="0"/>
        <w:rPr>
          <w:ins w:id="156" w:author="NL Parish Clerk" w:date="2018-11-13T11:18:00Z"/>
          <w:rFonts w:cs="Arial"/>
          <w:sz w:val="23"/>
          <w:szCs w:val="23"/>
          <w:lang w:eastAsia="en-US"/>
          <w:rPrChange w:id="157" w:author="NL Parish Clerk" w:date="2018-11-13T11:26:00Z">
            <w:rPr>
              <w:ins w:id="158" w:author="NL Parish Clerk" w:date="2018-11-13T11:18:00Z"/>
              <w:rFonts w:ascii="Arial" w:hAnsi="Arial" w:cs="Arial"/>
              <w:sz w:val="23"/>
              <w:szCs w:val="23"/>
              <w:lang w:eastAsia="en-US"/>
            </w:rPr>
          </w:rPrChange>
        </w:rPr>
      </w:pPr>
    </w:p>
    <w:p w14:paraId="1D8D70D0" w14:textId="77777777" w:rsidR="008C4BF3" w:rsidRDefault="008C4BF3" w:rsidP="001861A8">
      <w:pPr>
        <w:rPr>
          <w:rFonts w:eastAsiaTheme="minorHAnsi"/>
          <w:lang w:eastAsia="en-US"/>
        </w:rPr>
      </w:pPr>
    </w:p>
    <w:p w14:paraId="562DA1EB" w14:textId="652D6CB6" w:rsidR="00D722FA" w:rsidRPr="0001332F" w:rsidDel="00314317" w:rsidRDefault="008C4BF3" w:rsidP="0001332F">
      <w:pPr>
        <w:pStyle w:val="ListParagraph"/>
        <w:numPr>
          <w:ilvl w:val="0"/>
          <w:numId w:val="13"/>
        </w:numPr>
        <w:rPr>
          <w:del w:id="159" w:author="NL Parish Clerk" w:date="2018-11-13T12:03:00Z"/>
        </w:rPr>
      </w:pPr>
      <w:del w:id="160" w:author="NL Parish Clerk" w:date="2018-11-13T12:03:00Z">
        <w:r w:rsidRPr="0001332F" w:rsidDel="00314317">
          <w:delText xml:space="preserve">Audit and Accounts </w:delText>
        </w:r>
      </w:del>
    </w:p>
    <w:p w14:paraId="2FA9A3B7" w14:textId="7CBE80E9" w:rsidR="00D722FA" w:rsidRPr="008C4BF3" w:rsidDel="00314317" w:rsidRDefault="00D722FA" w:rsidP="00C127A7">
      <w:pPr>
        <w:pStyle w:val="ListParagraph"/>
        <w:numPr>
          <w:ilvl w:val="1"/>
          <w:numId w:val="8"/>
        </w:numPr>
        <w:ind w:left="1560" w:hanging="142"/>
        <w:rPr>
          <w:del w:id="161" w:author="NL Parish Clerk" w:date="2018-11-13T12:03:00Z"/>
        </w:rPr>
      </w:pPr>
      <w:del w:id="162" w:author="NL Parish Clerk" w:date="2018-11-13T12:03:00Z">
        <w:r w:rsidRPr="008C4BF3" w:rsidDel="00314317">
          <w:delText xml:space="preserve">Annual return form - limited to the last financial year </w:delText>
        </w:r>
      </w:del>
    </w:p>
    <w:p w14:paraId="19FA7A2D" w14:textId="2EDC9326" w:rsidR="00D722FA" w:rsidRPr="008C4BF3" w:rsidDel="00314317" w:rsidRDefault="00D722FA" w:rsidP="00C127A7">
      <w:pPr>
        <w:pStyle w:val="ListParagraph"/>
        <w:numPr>
          <w:ilvl w:val="1"/>
          <w:numId w:val="8"/>
        </w:numPr>
        <w:ind w:left="1560" w:hanging="142"/>
        <w:rPr>
          <w:del w:id="163" w:author="NL Parish Clerk" w:date="2018-11-13T12:03:00Z"/>
        </w:rPr>
      </w:pPr>
      <w:del w:id="164" w:author="NL Parish Clerk" w:date="2018-11-13T12:03:00Z">
        <w:r w:rsidRPr="008C4BF3" w:rsidDel="00314317">
          <w:delText xml:space="preserve">Annual Statutory report by auditor (internal and external) </w:delText>
        </w:r>
      </w:del>
    </w:p>
    <w:p w14:paraId="392DC9E5" w14:textId="00436C40" w:rsidR="00D722FA" w:rsidRPr="008C4BF3" w:rsidDel="00314317" w:rsidRDefault="00D722FA" w:rsidP="00C127A7">
      <w:pPr>
        <w:pStyle w:val="ListParagraph"/>
        <w:numPr>
          <w:ilvl w:val="1"/>
          <w:numId w:val="8"/>
        </w:numPr>
        <w:ind w:left="1560" w:hanging="142"/>
        <w:rPr>
          <w:del w:id="165" w:author="NL Parish Clerk" w:date="2018-11-13T12:03:00Z"/>
        </w:rPr>
      </w:pPr>
      <w:del w:id="166" w:author="NL Parish Clerk" w:date="2018-11-13T12:03:00Z">
        <w:r w:rsidRPr="008C4BF3" w:rsidDel="00314317">
          <w:delText xml:space="preserve">Receipt/Payment books, Receipt books of all kinds, Bank Statements from all accounts </w:delText>
        </w:r>
      </w:del>
    </w:p>
    <w:p w14:paraId="2CA71CDA" w14:textId="4FB00D57" w:rsidR="00D722FA" w:rsidRPr="008C4BF3" w:rsidDel="00314317" w:rsidRDefault="00D722FA" w:rsidP="00C127A7">
      <w:pPr>
        <w:pStyle w:val="ListParagraph"/>
        <w:numPr>
          <w:ilvl w:val="1"/>
          <w:numId w:val="8"/>
        </w:numPr>
        <w:ind w:left="1560" w:hanging="142"/>
        <w:rPr>
          <w:del w:id="167" w:author="NL Parish Clerk" w:date="2018-11-13T12:03:00Z"/>
        </w:rPr>
      </w:pPr>
      <w:del w:id="168" w:author="NL Parish Clerk" w:date="2018-11-13T12:03:00Z">
        <w:r w:rsidRPr="008C4BF3" w:rsidDel="00314317">
          <w:delText xml:space="preserve">Precept request - limited to the last financial year </w:delText>
        </w:r>
      </w:del>
    </w:p>
    <w:p w14:paraId="220A95B0" w14:textId="0974EE4E" w:rsidR="00D722FA" w:rsidRPr="008C4BF3" w:rsidDel="00314317" w:rsidRDefault="00D722FA" w:rsidP="00C127A7">
      <w:pPr>
        <w:pStyle w:val="ListParagraph"/>
        <w:numPr>
          <w:ilvl w:val="1"/>
          <w:numId w:val="8"/>
        </w:numPr>
        <w:ind w:left="1560" w:hanging="142"/>
        <w:rPr>
          <w:del w:id="169" w:author="NL Parish Clerk" w:date="2018-11-13T12:03:00Z"/>
        </w:rPr>
      </w:pPr>
      <w:del w:id="170" w:author="NL Parish Clerk" w:date="2018-11-13T12:03:00Z">
        <w:r w:rsidRPr="008C4BF3" w:rsidDel="00314317">
          <w:delText xml:space="preserve">VAT records </w:delText>
        </w:r>
      </w:del>
    </w:p>
    <w:p w14:paraId="0B1D4726" w14:textId="6452F154" w:rsidR="00D722FA" w:rsidRPr="008C4BF3" w:rsidDel="00314317" w:rsidRDefault="00D722FA" w:rsidP="00C127A7">
      <w:pPr>
        <w:pStyle w:val="ListParagraph"/>
        <w:numPr>
          <w:ilvl w:val="1"/>
          <w:numId w:val="8"/>
        </w:numPr>
        <w:ind w:left="1560" w:hanging="142"/>
        <w:rPr>
          <w:del w:id="171" w:author="NL Parish Clerk" w:date="2018-11-13T12:03:00Z"/>
        </w:rPr>
      </w:pPr>
      <w:del w:id="172" w:author="NL Parish Clerk" w:date="2018-11-13T12:03:00Z">
        <w:r w:rsidRPr="008C4BF3" w:rsidDel="00314317">
          <w:delText xml:space="preserve">Financial Standing Orders and Regulations </w:delText>
        </w:r>
      </w:del>
    </w:p>
    <w:p w14:paraId="7D3F37D8" w14:textId="76F88EA3" w:rsidR="00D722FA" w:rsidRPr="008C4BF3" w:rsidDel="00314317" w:rsidRDefault="00D722FA" w:rsidP="00C127A7">
      <w:pPr>
        <w:pStyle w:val="ListParagraph"/>
        <w:numPr>
          <w:ilvl w:val="1"/>
          <w:numId w:val="8"/>
        </w:numPr>
        <w:ind w:left="1560" w:hanging="142"/>
        <w:rPr>
          <w:del w:id="173" w:author="NL Parish Clerk" w:date="2018-11-13T12:03:00Z"/>
        </w:rPr>
      </w:pPr>
      <w:del w:id="174" w:author="NL Parish Clerk" w:date="2018-11-13T12:03:00Z">
        <w:r w:rsidRPr="008C4BF3" w:rsidDel="00314317">
          <w:delText xml:space="preserve">Assets register - this will include details of commons/village greens owned by the </w:delText>
        </w:r>
        <w:r w:rsidR="00817926" w:rsidDel="00314317">
          <w:delText>Council</w:delText>
        </w:r>
        <w:r w:rsidRPr="008C4BF3" w:rsidDel="00314317">
          <w:delText xml:space="preserve"> including management schemes for commons as well as village halls, community centres and recreation grounds. </w:delText>
        </w:r>
      </w:del>
    </w:p>
    <w:p w14:paraId="7D4E5EC3" w14:textId="5FDB88E5" w:rsidR="00D722FA" w:rsidRPr="008C4BF3" w:rsidDel="00314317" w:rsidRDefault="00D722FA" w:rsidP="00C127A7">
      <w:pPr>
        <w:pStyle w:val="ListParagraph"/>
        <w:numPr>
          <w:ilvl w:val="1"/>
          <w:numId w:val="8"/>
        </w:numPr>
        <w:ind w:left="1560" w:hanging="142"/>
        <w:rPr>
          <w:del w:id="175" w:author="NL Parish Clerk" w:date="2018-11-13T12:03:00Z"/>
        </w:rPr>
      </w:pPr>
      <w:del w:id="176" w:author="NL Parish Clerk" w:date="2018-11-13T12:03:00Z">
        <w:r w:rsidRPr="008C4BF3" w:rsidDel="00314317">
          <w:delText xml:space="preserve">Risk Assessment Register </w:delText>
        </w:r>
      </w:del>
    </w:p>
    <w:p w14:paraId="42966470" w14:textId="041FA671" w:rsidR="008C4BF3" w:rsidDel="00314317" w:rsidRDefault="008C4BF3" w:rsidP="001861A8">
      <w:pPr>
        <w:rPr>
          <w:del w:id="177" w:author="NL Parish Clerk" w:date="2018-11-13T12:03:00Z"/>
          <w:rFonts w:eastAsiaTheme="minorHAnsi"/>
          <w:lang w:eastAsia="en-US"/>
        </w:rPr>
      </w:pPr>
    </w:p>
    <w:p w14:paraId="1E97F16F" w14:textId="4E6107D6" w:rsidR="00D722FA" w:rsidRPr="00D722FA" w:rsidDel="00314317" w:rsidRDefault="00D722FA" w:rsidP="00C127A7">
      <w:pPr>
        <w:ind w:left="567"/>
        <w:rPr>
          <w:del w:id="178" w:author="NL Parish Clerk" w:date="2018-11-13T12:03:00Z"/>
          <w:rFonts w:eastAsiaTheme="minorHAnsi"/>
          <w:lang w:eastAsia="en-US"/>
        </w:rPr>
      </w:pPr>
      <w:del w:id="179" w:author="NL Parish Clerk" w:date="2018-11-13T12:03:00Z">
        <w:r w:rsidRPr="00D722FA" w:rsidDel="00314317">
          <w:rPr>
            <w:rFonts w:eastAsiaTheme="minorHAnsi"/>
            <w:lang w:eastAsia="en-US"/>
          </w:rPr>
          <w:delText xml:space="preserve">Optional documents: </w:delText>
        </w:r>
      </w:del>
    </w:p>
    <w:p w14:paraId="4615F382" w14:textId="038B0BC7" w:rsidR="00D722FA" w:rsidRPr="008C4BF3" w:rsidDel="00314317" w:rsidRDefault="00D722FA" w:rsidP="00C127A7">
      <w:pPr>
        <w:pStyle w:val="ListParagraph"/>
        <w:numPr>
          <w:ilvl w:val="1"/>
          <w:numId w:val="8"/>
        </w:numPr>
        <w:ind w:left="1560" w:hanging="142"/>
        <w:rPr>
          <w:del w:id="180" w:author="NL Parish Clerk" w:date="2018-11-13T12:03:00Z"/>
        </w:rPr>
      </w:pPr>
      <w:del w:id="181" w:author="NL Parish Clerk" w:date="2018-11-13T12:03:00Z">
        <w:r w:rsidRPr="008C4BF3" w:rsidDel="00314317">
          <w:delText xml:space="preserve">Fees and charges applied by the </w:delText>
        </w:r>
        <w:r w:rsidR="00817926" w:rsidDel="00314317">
          <w:delText>Council</w:delText>
        </w:r>
        <w:r w:rsidRPr="008C4BF3" w:rsidDel="00314317">
          <w:delText xml:space="preserve"> </w:delText>
        </w:r>
      </w:del>
    </w:p>
    <w:p w14:paraId="532BA74E" w14:textId="24CF6D74" w:rsidR="00D722FA" w:rsidRPr="008C4BF3" w:rsidDel="00314317" w:rsidRDefault="00D722FA" w:rsidP="00C127A7">
      <w:pPr>
        <w:pStyle w:val="ListParagraph"/>
        <w:numPr>
          <w:ilvl w:val="1"/>
          <w:numId w:val="8"/>
        </w:numPr>
        <w:ind w:left="1560" w:hanging="142"/>
        <w:rPr>
          <w:del w:id="182" w:author="NL Parish Clerk" w:date="2018-11-13T12:03:00Z"/>
        </w:rPr>
      </w:pPr>
      <w:del w:id="183" w:author="NL Parish Clerk" w:date="2018-11-13T12:03:00Z">
        <w:r w:rsidRPr="008C4BF3" w:rsidDel="00314317">
          <w:delText xml:space="preserve">Safety inspection records for example for playgrounds </w:delText>
        </w:r>
      </w:del>
    </w:p>
    <w:p w14:paraId="4CBE3673" w14:textId="77777777" w:rsidR="008C4BF3" w:rsidDel="00314317" w:rsidRDefault="008C4BF3" w:rsidP="001861A8">
      <w:pPr>
        <w:rPr>
          <w:del w:id="184" w:author="NL Parish Clerk" w:date="2018-11-13T12:03:00Z"/>
          <w:rFonts w:eastAsiaTheme="minorHAnsi"/>
          <w:lang w:eastAsia="en-US"/>
        </w:rPr>
      </w:pPr>
    </w:p>
    <w:p w14:paraId="383BAED2" w14:textId="77777777" w:rsidR="00D722FA" w:rsidRPr="00D722FA" w:rsidRDefault="00D722FA" w:rsidP="001861A8">
      <w:pPr>
        <w:rPr>
          <w:rFonts w:eastAsiaTheme="minorHAnsi"/>
          <w:lang w:eastAsia="en-US"/>
        </w:rPr>
      </w:pPr>
      <w:r w:rsidRPr="00D722FA">
        <w:rPr>
          <w:rFonts w:eastAsiaTheme="minorHAnsi"/>
          <w:lang w:eastAsia="en-US"/>
        </w:rPr>
        <w:t>Exclusions</w:t>
      </w:r>
      <w:r w:rsidR="008C4BF3">
        <w:rPr>
          <w:rFonts w:eastAsiaTheme="minorHAnsi"/>
          <w:lang w:eastAsia="en-US"/>
        </w:rPr>
        <w:t xml:space="preserve">: </w:t>
      </w:r>
      <w:r w:rsidRPr="00D722FA">
        <w:rPr>
          <w:rFonts w:eastAsiaTheme="minorHAnsi"/>
          <w:lang w:eastAsia="en-US"/>
        </w:rPr>
        <w:t xml:space="preserve">all commercially sensitive information e.g. quotations and tenders, loan documentation and insurance policies. </w:t>
      </w:r>
      <w:r w:rsidR="008C4BF3">
        <w:rPr>
          <w:rFonts w:eastAsiaTheme="minorHAnsi"/>
          <w:lang w:eastAsia="en-US"/>
        </w:rPr>
        <w:t xml:space="preserve"> </w:t>
      </w:r>
      <w:r w:rsidRPr="00D722FA">
        <w:rPr>
          <w:rFonts w:eastAsiaTheme="minorHAnsi"/>
          <w:lang w:eastAsia="en-US"/>
        </w:rPr>
        <w:t xml:space="preserve">With regard to quotations and tenders, this information is treated as confidential to ensure that the whole tender process is fair i.e. if tender information is released to a third party prior to </w:t>
      </w:r>
      <w:r w:rsidRPr="00D722FA">
        <w:rPr>
          <w:rFonts w:eastAsiaTheme="minorHAnsi"/>
          <w:lang w:eastAsia="en-US"/>
        </w:rPr>
        <w:lastRenderedPageBreak/>
        <w:t xml:space="preserve">the end of the tender period those who initially submitted tenders could be undercut and/or unfairly disadvantaged. </w:t>
      </w:r>
    </w:p>
    <w:p w14:paraId="64AE8E58" w14:textId="77777777" w:rsidR="00D722FA" w:rsidRPr="00D722FA" w:rsidRDefault="00D722FA" w:rsidP="001861A8">
      <w:pPr>
        <w:rPr>
          <w:rFonts w:eastAsiaTheme="minorHAnsi"/>
          <w:lang w:eastAsia="en-US"/>
        </w:rPr>
      </w:pPr>
    </w:p>
    <w:p w14:paraId="1797C0EE" w14:textId="730895DF" w:rsidR="00D722FA" w:rsidRPr="006E6683" w:rsidDel="006E6683" w:rsidRDefault="00F71605" w:rsidP="00F71605">
      <w:pPr>
        <w:pStyle w:val="Heading2"/>
        <w:rPr>
          <w:del w:id="185" w:author="NL Parish Clerk" w:date="2018-11-13T11:31:00Z"/>
          <w:rFonts w:eastAsiaTheme="minorHAnsi"/>
          <w:b w:val="0"/>
          <w:lang w:eastAsia="en-US"/>
          <w:rPrChange w:id="186" w:author="NL Parish Clerk" w:date="2018-11-13T11:31:00Z">
            <w:rPr>
              <w:del w:id="187" w:author="NL Parish Clerk" w:date="2018-11-13T11:31:00Z"/>
              <w:rFonts w:eastAsiaTheme="minorHAnsi"/>
              <w:lang w:eastAsia="en-US"/>
            </w:rPr>
          </w:rPrChange>
        </w:rPr>
      </w:pPr>
      <w:del w:id="188" w:author="NL Parish Clerk" w:date="2018-11-13T11:31:00Z">
        <w:r w:rsidRPr="006E6683" w:rsidDel="006E6683">
          <w:rPr>
            <w:rFonts w:eastAsiaTheme="minorHAnsi"/>
            <w:lang w:eastAsia="en-US"/>
          </w:rPr>
          <w:delText xml:space="preserve">7. </w:delText>
        </w:r>
        <w:r w:rsidR="008C4BF3" w:rsidRPr="006E6683" w:rsidDel="006E6683">
          <w:rPr>
            <w:rFonts w:eastAsiaTheme="minorHAnsi"/>
            <w:lang w:eastAsia="en-US"/>
          </w:rPr>
          <w:delText xml:space="preserve">Optional Classes of Information </w:delText>
        </w:r>
      </w:del>
    </w:p>
    <w:p w14:paraId="33D120B6" w14:textId="6096EB42" w:rsidR="00D722FA" w:rsidRPr="006E6683" w:rsidDel="00314317" w:rsidRDefault="00D722FA" w:rsidP="001861A8">
      <w:pPr>
        <w:rPr>
          <w:del w:id="189" w:author="NL Parish Clerk" w:date="2018-11-13T12:08:00Z"/>
          <w:rFonts w:eastAsiaTheme="minorHAnsi"/>
          <w:b/>
          <w:lang w:eastAsia="en-US"/>
          <w:rPrChange w:id="190" w:author="NL Parish Clerk" w:date="2018-11-13T11:31:00Z">
            <w:rPr>
              <w:del w:id="191" w:author="NL Parish Clerk" w:date="2018-11-13T12:08:00Z"/>
              <w:rFonts w:eastAsiaTheme="minorHAnsi"/>
              <w:lang w:eastAsia="en-US"/>
            </w:rPr>
          </w:rPrChange>
        </w:rPr>
      </w:pPr>
      <w:del w:id="192" w:author="NL Parish Clerk" w:date="2018-11-13T12:08:00Z">
        <w:r w:rsidRPr="006E6683" w:rsidDel="00314317">
          <w:rPr>
            <w:rFonts w:eastAsiaTheme="minorHAnsi"/>
            <w:b/>
            <w:lang w:eastAsia="en-US"/>
            <w:rPrChange w:id="193" w:author="NL Parish Clerk" w:date="2018-11-13T11:31:00Z">
              <w:rPr>
                <w:rFonts w:eastAsiaTheme="minorHAnsi"/>
                <w:lang w:eastAsia="en-US"/>
              </w:rPr>
            </w:rPrChange>
          </w:rPr>
          <w:delText xml:space="preserve">The following information </w:delText>
        </w:r>
      </w:del>
      <w:del w:id="194" w:author="NL Parish Clerk" w:date="2018-11-13T11:34:00Z">
        <w:r w:rsidRPr="006E6683" w:rsidDel="006E6683">
          <w:rPr>
            <w:rFonts w:eastAsiaTheme="minorHAnsi"/>
            <w:b/>
            <w:lang w:eastAsia="en-US"/>
            <w:rPrChange w:id="195" w:author="NL Parish Clerk" w:date="2018-11-13T11:31:00Z">
              <w:rPr>
                <w:rFonts w:eastAsiaTheme="minorHAnsi"/>
                <w:lang w:eastAsia="en-US"/>
              </w:rPr>
            </w:rPrChange>
          </w:rPr>
          <w:delText xml:space="preserve">is not </w:delText>
        </w:r>
      </w:del>
      <w:del w:id="196" w:author="NL Parish Clerk" w:date="2018-11-13T11:33:00Z">
        <w:r w:rsidRPr="006E6683" w:rsidDel="006E6683">
          <w:rPr>
            <w:rFonts w:eastAsiaTheme="minorHAnsi"/>
            <w:b/>
            <w:lang w:eastAsia="en-US"/>
            <w:rPrChange w:id="197" w:author="NL Parish Clerk" w:date="2018-11-13T11:31:00Z">
              <w:rPr>
                <w:rFonts w:eastAsiaTheme="minorHAnsi"/>
                <w:lang w:eastAsia="en-US"/>
              </w:rPr>
            </w:rPrChange>
          </w:rPr>
          <w:delText xml:space="preserve">included in the scheme but </w:delText>
        </w:r>
      </w:del>
      <w:del w:id="198" w:author="NL Parish Clerk" w:date="2018-11-13T12:08:00Z">
        <w:r w:rsidRPr="006E6683" w:rsidDel="00314317">
          <w:rPr>
            <w:rFonts w:eastAsiaTheme="minorHAnsi"/>
            <w:b/>
            <w:lang w:eastAsia="en-US"/>
            <w:rPrChange w:id="199" w:author="NL Parish Clerk" w:date="2018-11-13T11:31:00Z">
              <w:rPr>
                <w:rFonts w:eastAsiaTheme="minorHAnsi"/>
                <w:lang w:eastAsia="en-US"/>
              </w:rPr>
            </w:rPrChange>
          </w:rPr>
          <w:delText xml:space="preserve">will be made available where it exists and upon request. </w:delText>
        </w:r>
      </w:del>
    </w:p>
    <w:p w14:paraId="033BD09B" w14:textId="2B6A7AFB" w:rsidR="006E6683" w:rsidRPr="006E6683" w:rsidRDefault="006E6683" w:rsidP="006E6683">
      <w:pPr>
        <w:autoSpaceDE w:val="0"/>
        <w:autoSpaceDN w:val="0"/>
        <w:adjustRightInd w:val="0"/>
        <w:rPr>
          <w:ins w:id="200" w:author="NL Parish Clerk" w:date="2018-11-13T11:30:00Z"/>
          <w:rFonts w:cs="Arial"/>
          <w:sz w:val="23"/>
          <w:szCs w:val="23"/>
          <w:lang w:eastAsia="en-US"/>
          <w:rPrChange w:id="201" w:author="NL Parish Clerk" w:date="2018-11-13T11:34:00Z">
            <w:rPr>
              <w:ins w:id="202" w:author="NL Parish Clerk" w:date="2018-11-13T11:30:00Z"/>
              <w:rFonts w:ascii="Arial" w:hAnsi="Arial" w:cs="Arial"/>
              <w:sz w:val="23"/>
              <w:szCs w:val="23"/>
              <w:lang w:eastAsia="en-US"/>
            </w:rPr>
          </w:rPrChange>
        </w:rPr>
      </w:pPr>
      <w:ins w:id="203" w:author="NL Parish Clerk" w:date="2018-11-13T11:30:00Z">
        <w:r w:rsidRPr="006E6683">
          <w:rPr>
            <w:rFonts w:cs="Arial"/>
            <w:b/>
            <w:bCs/>
            <w:sz w:val="23"/>
            <w:szCs w:val="23"/>
            <w:lang w:eastAsia="en-US"/>
            <w:rPrChange w:id="204" w:author="NL Parish Clerk" w:date="2018-11-13T11:34:00Z">
              <w:rPr>
                <w:rFonts w:ascii="Arial" w:hAnsi="Arial" w:cs="Arial"/>
                <w:b/>
                <w:bCs/>
                <w:sz w:val="23"/>
                <w:szCs w:val="23"/>
                <w:lang w:eastAsia="en-US"/>
              </w:rPr>
            </w:rPrChange>
          </w:rPr>
          <w:t xml:space="preserve">What our priorities are and how we are doing. </w:t>
        </w:r>
      </w:ins>
    </w:p>
    <w:p w14:paraId="1A53D407" w14:textId="77777777" w:rsidR="00314317" w:rsidRDefault="006E6683" w:rsidP="00314317">
      <w:pPr>
        <w:rPr>
          <w:ins w:id="205" w:author="NL Parish Clerk" w:date="2018-11-13T12:05:00Z"/>
          <w:rFonts w:cs="Arial"/>
          <w:sz w:val="23"/>
          <w:szCs w:val="23"/>
        </w:rPr>
      </w:pPr>
      <w:ins w:id="206" w:author="NL Parish Clerk" w:date="2018-11-13T11:30:00Z">
        <w:r w:rsidRPr="00314317">
          <w:rPr>
            <w:rFonts w:cs="Arial"/>
            <w:sz w:val="23"/>
            <w:szCs w:val="23"/>
            <w:rPrChange w:id="207" w:author="NL Parish Clerk" w:date="2018-11-13T12:04:00Z">
              <w:rPr>
                <w:rFonts w:ascii="Arial" w:hAnsi="Arial" w:cs="Arial"/>
                <w:sz w:val="23"/>
                <w:szCs w:val="23"/>
              </w:rPr>
            </w:rPrChange>
          </w:rPr>
          <w:t xml:space="preserve">Strategy and performance information, plans, assessments, inspections and reviews. </w:t>
        </w:r>
      </w:ins>
      <w:ins w:id="208" w:author="NL Parish Clerk" w:date="2018-11-13T12:05:00Z">
        <w:r w:rsidR="00314317">
          <w:rPr>
            <w:rFonts w:cs="Arial"/>
            <w:sz w:val="23"/>
            <w:szCs w:val="23"/>
          </w:rPr>
          <w:t>Current and previous year</w:t>
        </w:r>
      </w:ins>
    </w:p>
    <w:p w14:paraId="64B9802C" w14:textId="77777777" w:rsidR="00314317" w:rsidRDefault="00DB4C69" w:rsidP="00314317">
      <w:pPr>
        <w:pStyle w:val="ListParagraph"/>
        <w:numPr>
          <w:ilvl w:val="0"/>
          <w:numId w:val="25"/>
        </w:numPr>
        <w:rPr>
          <w:ins w:id="209" w:author="NL Parish Clerk" w:date="2018-11-13T12:06:00Z"/>
        </w:rPr>
      </w:pPr>
      <w:ins w:id="210" w:author="NL Parish Clerk" w:date="2018-11-13T11:36:00Z">
        <w:r w:rsidRPr="008C4BF3">
          <w:t xml:space="preserve">Policy Statements issued by </w:t>
        </w:r>
        <w:r>
          <w:t>Council</w:t>
        </w:r>
        <w:r w:rsidRPr="008C4BF3">
          <w:t xml:space="preserve"> </w:t>
        </w:r>
      </w:ins>
    </w:p>
    <w:p w14:paraId="5D479BE6" w14:textId="77777777" w:rsidR="00314317" w:rsidRDefault="00DB4C69" w:rsidP="00314317">
      <w:pPr>
        <w:pStyle w:val="ListParagraph"/>
        <w:numPr>
          <w:ilvl w:val="0"/>
          <w:numId w:val="25"/>
        </w:numPr>
        <w:rPr>
          <w:ins w:id="211" w:author="NL Parish Clerk" w:date="2018-11-13T12:06:00Z"/>
        </w:rPr>
      </w:pPr>
      <w:ins w:id="212" w:author="NL Parish Clerk" w:date="2018-11-13T11:36:00Z">
        <w:r w:rsidRPr="008C4BF3">
          <w:t xml:space="preserve">Responses made by </w:t>
        </w:r>
        <w:r>
          <w:t>Council</w:t>
        </w:r>
        <w:r w:rsidRPr="008C4BF3">
          <w:t xml:space="preserve"> to consultation papers</w:t>
        </w:r>
      </w:ins>
    </w:p>
    <w:p w14:paraId="07C0941B" w14:textId="77777777" w:rsidR="00314317" w:rsidRDefault="00314317" w:rsidP="00314317">
      <w:pPr>
        <w:pStyle w:val="ListParagraph"/>
        <w:numPr>
          <w:ilvl w:val="0"/>
          <w:numId w:val="25"/>
        </w:numPr>
        <w:rPr>
          <w:ins w:id="213" w:author="NL Parish Clerk" w:date="2018-11-13T12:06:00Z"/>
        </w:rPr>
      </w:pPr>
      <w:ins w:id="214" w:author="NL Parish Clerk" w:date="2018-11-13T12:06:00Z">
        <w:r>
          <w:t>Parish Plan</w:t>
        </w:r>
      </w:ins>
    </w:p>
    <w:p w14:paraId="3FC71B8F" w14:textId="5C5B1DE0" w:rsidR="00DB4C69" w:rsidRPr="008C4BF3" w:rsidRDefault="00314317">
      <w:pPr>
        <w:pStyle w:val="ListParagraph"/>
        <w:numPr>
          <w:ilvl w:val="0"/>
          <w:numId w:val="25"/>
        </w:numPr>
        <w:rPr>
          <w:ins w:id="215" w:author="NL Parish Clerk" w:date="2018-11-13T11:36:00Z"/>
        </w:rPr>
        <w:pPrChange w:id="216" w:author="NL Parish Clerk" w:date="2018-11-13T12:06:00Z">
          <w:pPr>
            <w:pStyle w:val="ListParagraph"/>
            <w:numPr>
              <w:ilvl w:val="1"/>
              <w:numId w:val="9"/>
            </w:numPr>
            <w:ind w:left="1560" w:hanging="142"/>
          </w:pPr>
        </w:pPrChange>
      </w:pPr>
      <w:ins w:id="217" w:author="NL Parish Clerk" w:date="2018-11-13T12:06:00Z">
        <w:r>
          <w:t>Annual report to Parish or Community meeting</w:t>
        </w:r>
      </w:ins>
      <w:ins w:id="218" w:author="NL Parish Clerk" w:date="2018-11-13T11:36:00Z">
        <w:r w:rsidR="00DB4C69" w:rsidRPr="008C4BF3">
          <w:t xml:space="preserve"> </w:t>
        </w:r>
      </w:ins>
    </w:p>
    <w:p w14:paraId="28BE849B" w14:textId="77777777" w:rsidR="006E6683" w:rsidRPr="006E6683" w:rsidRDefault="006E6683" w:rsidP="006E6683">
      <w:pPr>
        <w:autoSpaceDE w:val="0"/>
        <w:autoSpaceDN w:val="0"/>
        <w:adjustRightInd w:val="0"/>
        <w:rPr>
          <w:ins w:id="219" w:author="NL Parish Clerk" w:date="2018-11-13T11:30:00Z"/>
          <w:rFonts w:cs="Arial"/>
          <w:sz w:val="23"/>
          <w:szCs w:val="23"/>
          <w:lang w:eastAsia="en-US"/>
          <w:rPrChange w:id="220" w:author="NL Parish Clerk" w:date="2018-11-13T11:34:00Z">
            <w:rPr>
              <w:ins w:id="221" w:author="NL Parish Clerk" w:date="2018-11-13T11:30:00Z"/>
              <w:rFonts w:ascii="Arial" w:hAnsi="Arial" w:cs="Arial"/>
              <w:sz w:val="23"/>
              <w:szCs w:val="23"/>
              <w:lang w:eastAsia="en-US"/>
            </w:rPr>
          </w:rPrChange>
        </w:rPr>
      </w:pPr>
    </w:p>
    <w:p w14:paraId="6F416FBE" w14:textId="5763230D" w:rsidR="006E6683" w:rsidRPr="006E6683" w:rsidRDefault="006E6683" w:rsidP="006E6683">
      <w:pPr>
        <w:autoSpaceDE w:val="0"/>
        <w:autoSpaceDN w:val="0"/>
        <w:adjustRightInd w:val="0"/>
        <w:rPr>
          <w:ins w:id="222" w:author="NL Parish Clerk" w:date="2018-11-13T11:30:00Z"/>
          <w:rFonts w:cs="Arial"/>
          <w:sz w:val="23"/>
          <w:szCs w:val="23"/>
          <w:lang w:eastAsia="en-US"/>
          <w:rPrChange w:id="223" w:author="NL Parish Clerk" w:date="2018-11-13T11:34:00Z">
            <w:rPr>
              <w:ins w:id="224" w:author="NL Parish Clerk" w:date="2018-11-13T11:30:00Z"/>
              <w:rFonts w:ascii="Arial" w:hAnsi="Arial" w:cs="Arial"/>
              <w:sz w:val="23"/>
              <w:szCs w:val="23"/>
              <w:lang w:eastAsia="en-US"/>
            </w:rPr>
          </w:rPrChange>
        </w:rPr>
      </w:pPr>
      <w:ins w:id="225" w:author="NL Parish Clerk" w:date="2018-11-13T11:30:00Z">
        <w:r w:rsidRPr="006E6683">
          <w:rPr>
            <w:rFonts w:cs="Arial"/>
            <w:b/>
            <w:bCs/>
            <w:sz w:val="23"/>
            <w:szCs w:val="23"/>
            <w:lang w:eastAsia="en-US"/>
            <w:rPrChange w:id="226" w:author="NL Parish Clerk" w:date="2018-11-13T11:34:00Z">
              <w:rPr>
                <w:rFonts w:ascii="Arial" w:hAnsi="Arial" w:cs="Arial"/>
                <w:b/>
                <w:bCs/>
                <w:sz w:val="23"/>
                <w:szCs w:val="23"/>
                <w:lang w:eastAsia="en-US"/>
              </w:rPr>
            </w:rPrChange>
          </w:rPr>
          <w:t xml:space="preserve">How we make decisions. </w:t>
        </w:r>
      </w:ins>
    </w:p>
    <w:p w14:paraId="3C68B346" w14:textId="32A2B6C7" w:rsidR="006E6683" w:rsidRDefault="006E6683" w:rsidP="006E6683">
      <w:pPr>
        <w:autoSpaceDE w:val="0"/>
        <w:autoSpaceDN w:val="0"/>
        <w:adjustRightInd w:val="0"/>
        <w:rPr>
          <w:ins w:id="227" w:author="NL Parish Clerk" w:date="2018-11-13T12:08:00Z"/>
          <w:rFonts w:cs="Arial"/>
          <w:sz w:val="23"/>
          <w:szCs w:val="23"/>
          <w:lang w:eastAsia="en-US"/>
        </w:rPr>
      </w:pPr>
      <w:ins w:id="228" w:author="NL Parish Clerk" w:date="2018-11-13T11:30:00Z">
        <w:r w:rsidRPr="006E6683">
          <w:rPr>
            <w:rFonts w:cs="Arial"/>
            <w:sz w:val="23"/>
            <w:szCs w:val="23"/>
            <w:lang w:eastAsia="en-US"/>
            <w:rPrChange w:id="229" w:author="NL Parish Clerk" w:date="2018-11-13T11:34:00Z">
              <w:rPr>
                <w:rFonts w:ascii="Arial" w:hAnsi="Arial" w:cs="Arial"/>
                <w:sz w:val="23"/>
                <w:szCs w:val="23"/>
                <w:lang w:eastAsia="en-US"/>
              </w:rPr>
            </w:rPrChange>
          </w:rPr>
          <w:t>Decision making processes</w:t>
        </w:r>
      </w:ins>
      <w:ins w:id="230" w:author="NL Parish Clerk" w:date="2018-11-13T12:07:00Z">
        <w:r w:rsidR="00314317">
          <w:rPr>
            <w:rFonts w:cs="Arial"/>
            <w:sz w:val="23"/>
            <w:szCs w:val="23"/>
            <w:lang w:eastAsia="en-US"/>
          </w:rPr>
          <w:t xml:space="preserve"> and record of decisions</w:t>
        </w:r>
      </w:ins>
      <w:ins w:id="231" w:author="NL Parish Clerk" w:date="2018-11-13T11:30:00Z">
        <w:r w:rsidRPr="006E6683">
          <w:rPr>
            <w:rFonts w:cs="Arial"/>
            <w:sz w:val="23"/>
            <w:szCs w:val="23"/>
            <w:lang w:eastAsia="en-US"/>
            <w:rPrChange w:id="232" w:author="NL Parish Clerk" w:date="2018-11-13T11:34:00Z">
              <w:rPr>
                <w:rFonts w:ascii="Arial" w:hAnsi="Arial" w:cs="Arial"/>
                <w:sz w:val="23"/>
                <w:szCs w:val="23"/>
                <w:lang w:eastAsia="en-US"/>
              </w:rPr>
            </w:rPrChange>
          </w:rPr>
          <w:t xml:space="preserve">, internal criteria and procedures, consultations. </w:t>
        </w:r>
      </w:ins>
      <w:ins w:id="233" w:author="NL Parish Clerk" w:date="2018-11-13T12:08:00Z">
        <w:r w:rsidR="00314317">
          <w:rPr>
            <w:rFonts w:cs="Arial"/>
            <w:sz w:val="23"/>
            <w:szCs w:val="23"/>
            <w:lang w:eastAsia="en-US"/>
          </w:rPr>
          <w:t>Current and previous year</w:t>
        </w:r>
      </w:ins>
    </w:p>
    <w:p w14:paraId="274AAE69" w14:textId="765002E8" w:rsidR="00314317" w:rsidRDefault="00314317" w:rsidP="00314317">
      <w:pPr>
        <w:pStyle w:val="ListParagraph"/>
        <w:numPr>
          <w:ilvl w:val="0"/>
          <w:numId w:val="26"/>
        </w:numPr>
        <w:autoSpaceDE w:val="0"/>
        <w:autoSpaceDN w:val="0"/>
        <w:adjustRightInd w:val="0"/>
        <w:rPr>
          <w:ins w:id="234" w:author="NL Parish Clerk" w:date="2018-11-13T12:09:00Z"/>
          <w:rFonts w:cs="Arial"/>
          <w:sz w:val="23"/>
          <w:szCs w:val="23"/>
        </w:rPr>
      </w:pPr>
      <w:ins w:id="235" w:author="NL Parish Clerk" w:date="2018-11-13T12:09:00Z">
        <w:r>
          <w:rPr>
            <w:rFonts w:cs="Arial"/>
            <w:sz w:val="23"/>
            <w:szCs w:val="23"/>
          </w:rPr>
          <w:t>Time table of meetings (Council and sub-committees)</w:t>
        </w:r>
      </w:ins>
    </w:p>
    <w:p w14:paraId="768C73CE" w14:textId="714748B4" w:rsidR="00314317" w:rsidRDefault="00314317" w:rsidP="00314317">
      <w:pPr>
        <w:pStyle w:val="ListParagraph"/>
        <w:numPr>
          <w:ilvl w:val="0"/>
          <w:numId w:val="26"/>
        </w:numPr>
        <w:autoSpaceDE w:val="0"/>
        <w:autoSpaceDN w:val="0"/>
        <w:adjustRightInd w:val="0"/>
        <w:rPr>
          <w:ins w:id="236" w:author="NL Parish Clerk" w:date="2018-11-13T12:09:00Z"/>
          <w:rFonts w:cs="Arial"/>
          <w:sz w:val="23"/>
          <w:szCs w:val="23"/>
        </w:rPr>
      </w:pPr>
      <w:ins w:id="237" w:author="NL Parish Clerk" w:date="2018-11-13T12:09:00Z">
        <w:r>
          <w:rPr>
            <w:rFonts w:cs="Arial"/>
            <w:sz w:val="23"/>
            <w:szCs w:val="23"/>
          </w:rPr>
          <w:t>Agendas of Meetings</w:t>
        </w:r>
      </w:ins>
    </w:p>
    <w:p w14:paraId="56BD26FD" w14:textId="5BFF5C20" w:rsidR="00314317" w:rsidRDefault="00314317" w:rsidP="00314317">
      <w:pPr>
        <w:pStyle w:val="ListParagraph"/>
        <w:numPr>
          <w:ilvl w:val="0"/>
          <w:numId w:val="26"/>
        </w:numPr>
        <w:autoSpaceDE w:val="0"/>
        <w:autoSpaceDN w:val="0"/>
        <w:adjustRightInd w:val="0"/>
        <w:rPr>
          <w:ins w:id="238" w:author="NL Parish Clerk" w:date="2018-11-13T12:10:00Z"/>
          <w:rFonts w:cs="Arial"/>
          <w:sz w:val="23"/>
          <w:szCs w:val="23"/>
        </w:rPr>
      </w:pPr>
      <w:ins w:id="239" w:author="NL Parish Clerk" w:date="2018-11-13T12:10:00Z">
        <w:r>
          <w:rPr>
            <w:rFonts w:cs="Arial"/>
            <w:sz w:val="23"/>
            <w:szCs w:val="23"/>
          </w:rPr>
          <w:t>Minutes of meetings</w:t>
        </w:r>
      </w:ins>
    </w:p>
    <w:p w14:paraId="6E7E0D57" w14:textId="51930225" w:rsidR="00314317" w:rsidRDefault="00314317" w:rsidP="00314317">
      <w:pPr>
        <w:pStyle w:val="ListParagraph"/>
        <w:numPr>
          <w:ilvl w:val="0"/>
          <w:numId w:val="26"/>
        </w:numPr>
        <w:autoSpaceDE w:val="0"/>
        <w:autoSpaceDN w:val="0"/>
        <w:adjustRightInd w:val="0"/>
        <w:rPr>
          <w:ins w:id="240" w:author="NL Parish Clerk" w:date="2018-11-13T12:11:00Z"/>
          <w:rFonts w:cs="Arial"/>
          <w:sz w:val="23"/>
          <w:szCs w:val="23"/>
        </w:rPr>
      </w:pPr>
      <w:ins w:id="241" w:author="NL Parish Clerk" w:date="2018-11-13T12:10:00Z">
        <w:r>
          <w:rPr>
            <w:rFonts w:cs="Arial"/>
            <w:sz w:val="23"/>
            <w:szCs w:val="23"/>
          </w:rPr>
          <w:t>Reports presented to Council meetings. (</w:t>
        </w:r>
      </w:ins>
      <w:proofErr w:type="spellStart"/>
      <w:ins w:id="242" w:author="NL Parish Clerk" w:date="2018-11-13T12:11:00Z">
        <w:r>
          <w:rPr>
            <w:rFonts w:cs="Arial"/>
            <w:sz w:val="23"/>
            <w:szCs w:val="23"/>
          </w:rPr>
          <w:t>nb</w:t>
        </w:r>
        <w:proofErr w:type="spellEnd"/>
        <w:r>
          <w:rPr>
            <w:rFonts w:cs="Arial"/>
            <w:sz w:val="23"/>
            <w:szCs w:val="23"/>
          </w:rPr>
          <w:t>; this will exclude information that is properly regarded as private to that meeting)</w:t>
        </w:r>
      </w:ins>
    </w:p>
    <w:p w14:paraId="0FC6146B" w14:textId="55E25C46" w:rsidR="00314317" w:rsidRDefault="00314317" w:rsidP="00314317">
      <w:pPr>
        <w:pStyle w:val="ListParagraph"/>
        <w:numPr>
          <w:ilvl w:val="0"/>
          <w:numId w:val="26"/>
        </w:numPr>
        <w:autoSpaceDE w:val="0"/>
        <w:autoSpaceDN w:val="0"/>
        <w:adjustRightInd w:val="0"/>
        <w:rPr>
          <w:ins w:id="243" w:author="NL Parish Clerk" w:date="2018-11-13T12:12:00Z"/>
          <w:rFonts w:cs="Arial"/>
          <w:sz w:val="23"/>
          <w:szCs w:val="23"/>
        </w:rPr>
      </w:pPr>
      <w:ins w:id="244" w:author="NL Parish Clerk" w:date="2018-11-13T12:11:00Z">
        <w:r>
          <w:rPr>
            <w:rFonts w:cs="Arial"/>
            <w:sz w:val="23"/>
            <w:szCs w:val="23"/>
          </w:rPr>
          <w:t>Responses to c</w:t>
        </w:r>
      </w:ins>
      <w:ins w:id="245" w:author="NL Parish Clerk" w:date="2018-11-13T12:12:00Z">
        <w:r>
          <w:rPr>
            <w:rFonts w:cs="Arial"/>
            <w:sz w:val="23"/>
            <w:szCs w:val="23"/>
          </w:rPr>
          <w:t>onsultation papers</w:t>
        </w:r>
      </w:ins>
    </w:p>
    <w:p w14:paraId="67FADCF8" w14:textId="46803927" w:rsidR="00314317" w:rsidRDefault="00314317" w:rsidP="00314317">
      <w:pPr>
        <w:pStyle w:val="ListParagraph"/>
        <w:numPr>
          <w:ilvl w:val="0"/>
          <w:numId w:val="26"/>
        </w:numPr>
        <w:autoSpaceDE w:val="0"/>
        <w:autoSpaceDN w:val="0"/>
        <w:adjustRightInd w:val="0"/>
        <w:rPr>
          <w:ins w:id="246" w:author="NL Parish Clerk" w:date="2018-11-13T12:12:00Z"/>
          <w:rFonts w:cs="Arial"/>
          <w:sz w:val="23"/>
          <w:szCs w:val="23"/>
        </w:rPr>
      </w:pPr>
      <w:ins w:id="247" w:author="NL Parish Clerk" w:date="2018-11-13T12:12:00Z">
        <w:r>
          <w:rPr>
            <w:rFonts w:cs="Arial"/>
            <w:sz w:val="23"/>
            <w:szCs w:val="23"/>
          </w:rPr>
          <w:t>Responses to planning applications</w:t>
        </w:r>
      </w:ins>
    </w:p>
    <w:p w14:paraId="401D5AA5" w14:textId="6FDCC071" w:rsidR="00314317" w:rsidRPr="00314317" w:rsidRDefault="00314317">
      <w:pPr>
        <w:pStyle w:val="ListParagraph"/>
        <w:numPr>
          <w:ilvl w:val="0"/>
          <w:numId w:val="26"/>
        </w:numPr>
        <w:autoSpaceDE w:val="0"/>
        <w:autoSpaceDN w:val="0"/>
        <w:adjustRightInd w:val="0"/>
        <w:rPr>
          <w:ins w:id="248" w:author="NL Parish Clerk" w:date="2018-11-13T11:30:00Z"/>
          <w:rFonts w:cs="Arial"/>
          <w:sz w:val="23"/>
          <w:szCs w:val="23"/>
          <w:rPrChange w:id="249" w:author="NL Parish Clerk" w:date="2018-11-13T12:09:00Z">
            <w:rPr>
              <w:ins w:id="250" w:author="NL Parish Clerk" w:date="2018-11-13T11:30:00Z"/>
              <w:rFonts w:ascii="Arial" w:hAnsi="Arial" w:cs="Arial"/>
              <w:sz w:val="23"/>
              <w:szCs w:val="23"/>
              <w:lang w:eastAsia="en-US"/>
            </w:rPr>
          </w:rPrChange>
        </w:rPr>
        <w:pPrChange w:id="251" w:author="NL Parish Clerk" w:date="2018-11-13T12:09:00Z">
          <w:pPr>
            <w:autoSpaceDE w:val="0"/>
            <w:autoSpaceDN w:val="0"/>
            <w:adjustRightInd w:val="0"/>
          </w:pPr>
        </w:pPrChange>
      </w:pPr>
      <w:ins w:id="252" w:author="NL Parish Clerk" w:date="2018-11-13T12:12:00Z">
        <w:r>
          <w:rPr>
            <w:rFonts w:cs="Arial"/>
            <w:sz w:val="23"/>
            <w:szCs w:val="23"/>
          </w:rPr>
          <w:t>Bye-laws</w:t>
        </w:r>
      </w:ins>
    </w:p>
    <w:p w14:paraId="17B269F6" w14:textId="77777777" w:rsidR="006E6683" w:rsidRPr="006E6683" w:rsidRDefault="006E6683" w:rsidP="006E6683">
      <w:pPr>
        <w:autoSpaceDE w:val="0"/>
        <w:autoSpaceDN w:val="0"/>
        <w:adjustRightInd w:val="0"/>
        <w:rPr>
          <w:ins w:id="253" w:author="NL Parish Clerk" w:date="2018-11-13T11:30:00Z"/>
          <w:rFonts w:cs="Arial"/>
          <w:b/>
          <w:bCs/>
          <w:sz w:val="23"/>
          <w:szCs w:val="23"/>
          <w:lang w:eastAsia="en-US"/>
          <w:rPrChange w:id="254" w:author="NL Parish Clerk" w:date="2018-11-13T11:34:00Z">
            <w:rPr>
              <w:ins w:id="255" w:author="NL Parish Clerk" w:date="2018-11-13T11:30:00Z"/>
              <w:rFonts w:ascii="Arial" w:hAnsi="Arial" w:cs="Arial"/>
              <w:b/>
              <w:bCs/>
              <w:sz w:val="23"/>
              <w:szCs w:val="23"/>
              <w:lang w:eastAsia="en-US"/>
            </w:rPr>
          </w:rPrChange>
        </w:rPr>
      </w:pPr>
    </w:p>
    <w:p w14:paraId="3297BA91" w14:textId="77777777" w:rsidR="006E6683" w:rsidRPr="006E6683" w:rsidRDefault="006E6683" w:rsidP="006E6683">
      <w:pPr>
        <w:autoSpaceDE w:val="0"/>
        <w:autoSpaceDN w:val="0"/>
        <w:adjustRightInd w:val="0"/>
        <w:rPr>
          <w:ins w:id="256" w:author="NL Parish Clerk" w:date="2018-11-13T11:30:00Z"/>
          <w:rFonts w:cs="Arial"/>
          <w:sz w:val="23"/>
          <w:szCs w:val="23"/>
          <w:lang w:eastAsia="en-US"/>
          <w:rPrChange w:id="257" w:author="NL Parish Clerk" w:date="2018-11-13T11:34:00Z">
            <w:rPr>
              <w:ins w:id="258" w:author="NL Parish Clerk" w:date="2018-11-13T11:30:00Z"/>
              <w:rFonts w:ascii="Arial" w:hAnsi="Arial" w:cs="Arial"/>
              <w:sz w:val="23"/>
              <w:szCs w:val="23"/>
              <w:lang w:eastAsia="en-US"/>
            </w:rPr>
          </w:rPrChange>
        </w:rPr>
      </w:pPr>
      <w:ins w:id="259" w:author="NL Parish Clerk" w:date="2018-11-13T11:30:00Z">
        <w:r w:rsidRPr="006E6683">
          <w:rPr>
            <w:rFonts w:cs="Arial"/>
            <w:b/>
            <w:bCs/>
            <w:sz w:val="23"/>
            <w:szCs w:val="23"/>
            <w:lang w:eastAsia="en-US"/>
            <w:rPrChange w:id="260" w:author="NL Parish Clerk" w:date="2018-11-13T11:34:00Z">
              <w:rPr>
                <w:rFonts w:ascii="Arial" w:hAnsi="Arial" w:cs="Arial"/>
                <w:b/>
                <w:bCs/>
                <w:sz w:val="23"/>
                <w:szCs w:val="23"/>
                <w:lang w:eastAsia="en-US"/>
              </w:rPr>
            </w:rPrChange>
          </w:rPr>
          <w:t xml:space="preserve">Our policies and procedures. </w:t>
        </w:r>
      </w:ins>
    </w:p>
    <w:p w14:paraId="4EA3D5AA" w14:textId="25B8BEBB" w:rsidR="00DB4C69" w:rsidRDefault="006E6683" w:rsidP="000B6F56">
      <w:pPr>
        <w:autoSpaceDE w:val="0"/>
        <w:autoSpaceDN w:val="0"/>
        <w:adjustRightInd w:val="0"/>
        <w:rPr>
          <w:ins w:id="261" w:author="NL Parish Clerk" w:date="2018-11-13T12:13:00Z"/>
          <w:rFonts w:cs="Arial"/>
          <w:sz w:val="23"/>
          <w:szCs w:val="23"/>
          <w:lang w:eastAsia="en-US"/>
        </w:rPr>
      </w:pPr>
      <w:ins w:id="262" w:author="NL Parish Clerk" w:date="2018-11-13T11:30:00Z">
        <w:r w:rsidRPr="006E6683">
          <w:rPr>
            <w:rFonts w:cs="Arial"/>
            <w:sz w:val="23"/>
            <w:szCs w:val="23"/>
            <w:lang w:eastAsia="en-US"/>
            <w:rPrChange w:id="263" w:author="NL Parish Clerk" w:date="2018-11-13T11:34:00Z">
              <w:rPr>
                <w:rFonts w:ascii="Arial" w:hAnsi="Arial" w:cs="Arial"/>
                <w:sz w:val="23"/>
                <w:szCs w:val="23"/>
                <w:lang w:eastAsia="en-US"/>
              </w:rPr>
            </w:rPrChange>
          </w:rPr>
          <w:t xml:space="preserve">Current written protocols </w:t>
        </w:r>
      </w:ins>
      <w:ins w:id="264" w:author="NL Parish Clerk" w:date="2018-11-13T12:13:00Z">
        <w:r w:rsidR="00314317">
          <w:rPr>
            <w:rFonts w:cs="Arial"/>
            <w:sz w:val="23"/>
            <w:szCs w:val="23"/>
            <w:lang w:eastAsia="en-US"/>
          </w:rPr>
          <w:t xml:space="preserve">and procedures </w:t>
        </w:r>
      </w:ins>
      <w:ins w:id="265" w:author="NL Parish Clerk" w:date="2018-11-13T11:30:00Z">
        <w:r w:rsidRPr="006E6683">
          <w:rPr>
            <w:rFonts w:cs="Arial"/>
            <w:sz w:val="23"/>
            <w:szCs w:val="23"/>
            <w:lang w:eastAsia="en-US"/>
            <w:rPrChange w:id="266" w:author="NL Parish Clerk" w:date="2018-11-13T11:34:00Z">
              <w:rPr>
                <w:rFonts w:ascii="Arial" w:hAnsi="Arial" w:cs="Arial"/>
                <w:sz w:val="23"/>
                <w:szCs w:val="23"/>
                <w:lang w:eastAsia="en-US"/>
              </w:rPr>
            </w:rPrChange>
          </w:rPr>
          <w:t>for delivering our functions and responsibilities.</w:t>
        </w:r>
      </w:ins>
      <w:ins w:id="267" w:author="NL Parish Clerk" w:date="2018-11-13T12:13:00Z">
        <w:r w:rsidR="000B6F56">
          <w:rPr>
            <w:rFonts w:cs="Arial"/>
            <w:sz w:val="23"/>
            <w:szCs w:val="23"/>
            <w:lang w:eastAsia="en-US"/>
          </w:rPr>
          <w:t xml:space="preserve"> Current i</w:t>
        </w:r>
      </w:ins>
      <w:ins w:id="268" w:author="NL Parish Clerk" w:date="2018-11-13T12:14:00Z">
        <w:r w:rsidR="000B6F56">
          <w:rPr>
            <w:rFonts w:cs="Arial"/>
            <w:sz w:val="23"/>
            <w:szCs w:val="23"/>
            <w:lang w:eastAsia="en-US"/>
          </w:rPr>
          <w:t>nformation only.</w:t>
        </w:r>
      </w:ins>
    </w:p>
    <w:p w14:paraId="3D00C83D" w14:textId="432B80B1" w:rsidR="000B6F56" w:rsidRDefault="000B6F56" w:rsidP="000B6F56">
      <w:pPr>
        <w:pStyle w:val="ListParagraph"/>
        <w:numPr>
          <w:ilvl w:val="0"/>
          <w:numId w:val="27"/>
        </w:numPr>
        <w:autoSpaceDE w:val="0"/>
        <w:autoSpaceDN w:val="0"/>
        <w:adjustRightInd w:val="0"/>
        <w:rPr>
          <w:ins w:id="269" w:author="NL Parish Clerk" w:date="2018-11-13T12:14:00Z"/>
        </w:rPr>
      </w:pPr>
      <w:ins w:id="270" w:author="NL Parish Clerk" w:date="2018-11-13T12:14:00Z">
        <w:r>
          <w:t>Standing Orders</w:t>
        </w:r>
      </w:ins>
    </w:p>
    <w:p w14:paraId="76F4EB00" w14:textId="444BB2ED" w:rsidR="000B6F56" w:rsidRDefault="000B6F56" w:rsidP="000B6F56">
      <w:pPr>
        <w:pStyle w:val="ListParagraph"/>
        <w:numPr>
          <w:ilvl w:val="0"/>
          <w:numId w:val="27"/>
        </w:numPr>
        <w:autoSpaceDE w:val="0"/>
        <w:autoSpaceDN w:val="0"/>
        <w:adjustRightInd w:val="0"/>
        <w:rPr>
          <w:ins w:id="271" w:author="NL Parish Clerk" w:date="2018-11-13T12:14:00Z"/>
        </w:rPr>
      </w:pPr>
      <w:ins w:id="272" w:author="NL Parish Clerk" w:date="2018-11-13T12:14:00Z">
        <w:r>
          <w:t>Committee terms of reference</w:t>
        </w:r>
      </w:ins>
    </w:p>
    <w:p w14:paraId="271C03AB" w14:textId="27AD7B6F" w:rsidR="000B6F56" w:rsidRDefault="000B6F56" w:rsidP="000B6F56">
      <w:pPr>
        <w:pStyle w:val="ListParagraph"/>
        <w:numPr>
          <w:ilvl w:val="0"/>
          <w:numId w:val="27"/>
        </w:numPr>
        <w:autoSpaceDE w:val="0"/>
        <w:autoSpaceDN w:val="0"/>
        <w:adjustRightInd w:val="0"/>
        <w:rPr>
          <w:ins w:id="273" w:author="NL Parish Clerk" w:date="2018-11-13T12:15:00Z"/>
        </w:rPr>
      </w:pPr>
      <w:ins w:id="274" w:author="NL Parish Clerk" w:date="2018-11-13T12:14:00Z">
        <w:r>
          <w:t>Delegated authority in res</w:t>
        </w:r>
      </w:ins>
      <w:ins w:id="275" w:author="NL Parish Clerk" w:date="2018-11-13T12:15:00Z">
        <w:r>
          <w:t>pect of officers</w:t>
        </w:r>
      </w:ins>
    </w:p>
    <w:p w14:paraId="45650998" w14:textId="04ED7D5F" w:rsidR="000B6F56" w:rsidRDefault="000B6F56" w:rsidP="000B6F56">
      <w:pPr>
        <w:pStyle w:val="ListParagraph"/>
        <w:numPr>
          <w:ilvl w:val="0"/>
          <w:numId w:val="27"/>
        </w:numPr>
        <w:autoSpaceDE w:val="0"/>
        <w:autoSpaceDN w:val="0"/>
        <w:adjustRightInd w:val="0"/>
        <w:rPr>
          <w:ins w:id="276" w:author="NL Parish Clerk" w:date="2018-11-13T12:15:00Z"/>
        </w:rPr>
      </w:pPr>
      <w:ins w:id="277" w:author="NL Parish Clerk" w:date="2018-11-13T12:15:00Z">
        <w:r>
          <w:t>Code of conduct</w:t>
        </w:r>
      </w:ins>
    </w:p>
    <w:p w14:paraId="25EF4702" w14:textId="7E5A7D4F" w:rsidR="000B6F56" w:rsidRDefault="000B6F56" w:rsidP="000B6F56">
      <w:pPr>
        <w:pStyle w:val="ListParagraph"/>
        <w:numPr>
          <w:ilvl w:val="0"/>
          <w:numId w:val="27"/>
        </w:numPr>
        <w:autoSpaceDE w:val="0"/>
        <w:autoSpaceDN w:val="0"/>
        <w:adjustRightInd w:val="0"/>
        <w:rPr>
          <w:ins w:id="278" w:author="NL Parish Clerk" w:date="2018-11-13T12:15:00Z"/>
        </w:rPr>
      </w:pPr>
      <w:ins w:id="279" w:author="NL Parish Clerk" w:date="2018-11-13T12:15:00Z">
        <w:r>
          <w:t>Policy statements</w:t>
        </w:r>
      </w:ins>
    </w:p>
    <w:p w14:paraId="708634CF" w14:textId="7B12A1CA" w:rsidR="000B6F56" w:rsidRDefault="000B6F56" w:rsidP="000B6F56">
      <w:pPr>
        <w:pStyle w:val="ListParagraph"/>
        <w:numPr>
          <w:ilvl w:val="0"/>
          <w:numId w:val="27"/>
        </w:numPr>
        <w:autoSpaceDE w:val="0"/>
        <w:autoSpaceDN w:val="0"/>
        <w:adjustRightInd w:val="0"/>
        <w:rPr>
          <w:ins w:id="280" w:author="NL Parish Clerk" w:date="2018-11-13T12:16:00Z"/>
        </w:rPr>
      </w:pPr>
      <w:ins w:id="281" w:author="NL Parish Clerk" w:date="2018-11-13T12:15:00Z">
        <w:r>
          <w:t>P</w:t>
        </w:r>
      </w:ins>
      <w:ins w:id="282" w:author="NL Parish Clerk" w:date="2018-11-13T12:16:00Z">
        <w:r>
          <w:t>olicies and procedures for handling requests for information</w:t>
        </w:r>
      </w:ins>
    </w:p>
    <w:p w14:paraId="14D5CCC7" w14:textId="17C04229" w:rsidR="000B6F56" w:rsidRPr="008C4BF3" w:rsidRDefault="000B6F56">
      <w:pPr>
        <w:pStyle w:val="ListParagraph"/>
        <w:numPr>
          <w:ilvl w:val="0"/>
          <w:numId w:val="27"/>
        </w:numPr>
        <w:autoSpaceDE w:val="0"/>
        <w:autoSpaceDN w:val="0"/>
        <w:adjustRightInd w:val="0"/>
        <w:rPr>
          <w:ins w:id="283" w:author="NL Parish Clerk" w:date="2018-11-13T11:39:00Z"/>
        </w:rPr>
        <w:pPrChange w:id="284" w:author="NL Parish Clerk" w:date="2018-11-13T12:13:00Z">
          <w:pPr>
            <w:pStyle w:val="ListParagraph"/>
            <w:numPr>
              <w:ilvl w:val="1"/>
              <w:numId w:val="10"/>
            </w:numPr>
            <w:ind w:left="1560" w:hanging="142"/>
          </w:pPr>
        </w:pPrChange>
      </w:pPr>
      <w:ins w:id="285" w:author="NL Parish Clerk" w:date="2018-11-13T12:16:00Z">
        <w:r>
          <w:t>Schedule of charges for accessing informa</w:t>
        </w:r>
      </w:ins>
      <w:ins w:id="286" w:author="NL Parish Clerk" w:date="2018-11-13T12:17:00Z">
        <w:r>
          <w:t>tion</w:t>
        </w:r>
      </w:ins>
    </w:p>
    <w:p w14:paraId="0F3A3887" w14:textId="77777777" w:rsidR="00DB4C69" w:rsidRPr="008C4BF3" w:rsidRDefault="00DB4C69">
      <w:pPr>
        <w:rPr>
          <w:ins w:id="287" w:author="NL Parish Clerk" w:date="2018-11-13T11:37:00Z"/>
        </w:rPr>
        <w:pPrChange w:id="288" w:author="NL Parish Clerk" w:date="2018-11-13T11:40:00Z">
          <w:pPr>
            <w:pStyle w:val="ListParagraph"/>
            <w:numPr>
              <w:numId w:val="20"/>
            </w:numPr>
            <w:ind w:left="1647" w:hanging="360"/>
          </w:pPr>
        </w:pPrChange>
      </w:pPr>
    </w:p>
    <w:p w14:paraId="2A044599" w14:textId="77777777" w:rsidR="006E6683" w:rsidRPr="006E6683" w:rsidRDefault="006E6683" w:rsidP="006E6683">
      <w:pPr>
        <w:autoSpaceDE w:val="0"/>
        <w:autoSpaceDN w:val="0"/>
        <w:adjustRightInd w:val="0"/>
        <w:rPr>
          <w:ins w:id="289" w:author="NL Parish Clerk" w:date="2018-11-13T11:30:00Z"/>
          <w:rFonts w:cs="Arial"/>
          <w:sz w:val="23"/>
          <w:szCs w:val="23"/>
          <w:lang w:eastAsia="en-US"/>
          <w:rPrChange w:id="290" w:author="NL Parish Clerk" w:date="2018-11-13T11:34:00Z">
            <w:rPr>
              <w:ins w:id="291" w:author="NL Parish Clerk" w:date="2018-11-13T11:30:00Z"/>
              <w:rFonts w:ascii="Arial" w:hAnsi="Arial" w:cs="Arial"/>
              <w:sz w:val="23"/>
              <w:szCs w:val="23"/>
              <w:lang w:eastAsia="en-US"/>
            </w:rPr>
          </w:rPrChange>
        </w:rPr>
      </w:pPr>
      <w:ins w:id="292" w:author="NL Parish Clerk" w:date="2018-11-13T11:30:00Z">
        <w:r w:rsidRPr="006E6683">
          <w:rPr>
            <w:rFonts w:cs="Arial"/>
            <w:b/>
            <w:bCs/>
            <w:sz w:val="23"/>
            <w:szCs w:val="23"/>
            <w:lang w:eastAsia="en-US"/>
            <w:rPrChange w:id="293" w:author="NL Parish Clerk" w:date="2018-11-13T11:34:00Z">
              <w:rPr>
                <w:rFonts w:ascii="Arial" w:hAnsi="Arial" w:cs="Arial"/>
                <w:b/>
                <w:bCs/>
                <w:sz w:val="23"/>
                <w:szCs w:val="23"/>
                <w:lang w:eastAsia="en-US"/>
              </w:rPr>
            </w:rPrChange>
          </w:rPr>
          <w:t xml:space="preserve">Lists and registers. </w:t>
        </w:r>
      </w:ins>
    </w:p>
    <w:p w14:paraId="00EEC34C" w14:textId="7ECCA02E" w:rsidR="006E6683" w:rsidRDefault="006E6683" w:rsidP="006E6683">
      <w:pPr>
        <w:autoSpaceDE w:val="0"/>
        <w:autoSpaceDN w:val="0"/>
        <w:adjustRightInd w:val="0"/>
        <w:rPr>
          <w:ins w:id="294" w:author="NL Parish Clerk" w:date="2018-11-13T12:17:00Z"/>
          <w:rFonts w:cs="Arial"/>
          <w:sz w:val="23"/>
          <w:szCs w:val="23"/>
          <w:lang w:eastAsia="en-US"/>
        </w:rPr>
      </w:pPr>
      <w:ins w:id="295" w:author="NL Parish Clerk" w:date="2018-11-13T11:30:00Z">
        <w:r w:rsidRPr="006E6683">
          <w:rPr>
            <w:rFonts w:cs="Arial"/>
            <w:sz w:val="23"/>
            <w:szCs w:val="23"/>
            <w:lang w:eastAsia="en-US"/>
            <w:rPrChange w:id="296" w:author="NL Parish Clerk" w:date="2018-11-13T11:34:00Z">
              <w:rPr>
                <w:rFonts w:ascii="Arial" w:hAnsi="Arial" w:cs="Arial"/>
                <w:sz w:val="23"/>
                <w:szCs w:val="23"/>
                <w:lang w:eastAsia="en-US"/>
              </w:rPr>
            </w:rPrChange>
          </w:rPr>
          <w:t xml:space="preserve">Information held in registers required by law and other lists and registers relating to the functions of the authority. </w:t>
        </w:r>
      </w:ins>
      <w:ins w:id="297" w:author="NL Parish Clerk" w:date="2018-11-13T12:17:00Z">
        <w:r w:rsidR="000B6F56">
          <w:rPr>
            <w:rFonts w:cs="Arial"/>
            <w:sz w:val="23"/>
            <w:szCs w:val="23"/>
            <w:lang w:eastAsia="en-US"/>
          </w:rPr>
          <w:t>Current information only.</w:t>
        </w:r>
      </w:ins>
    </w:p>
    <w:p w14:paraId="0B29F2DC" w14:textId="0FB0F282" w:rsidR="000B6F56" w:rsidRDefault="000B6F56" w:rsidP="000B6F56">
      <w:pPr>
        <w:pStyle w:val="ListParagraph"/>
        <w:numPr>
          <w:ilvl w:val="0"/>
          <w:numId w:val="28"/>
        </w:numPr>
        <w:autoSpaceDE w:val="0"/>
        <w:autoSpaceDN w:val="0"/>
        <w:adjustRightInd w:val="0"/>
        <w:rPr>
          <w:ins w:id="298" w:author="NL Parish Clerk" w:date="2018-11-13T12:17:00Z"/>
          <w:rFonts w:cs="Arial"/>
          <w:sz w:val="23"/>
          <w:szCs w:val="23"/>
        </w:rPr>
      </w:pPr>
      <w:ins w:id="299" w:author="NL Parish Clerk" w:date="2018-11-13T12:17:00Z">
        <w:r>
          <w:rPr>
            <w:rFonts w:cs="Arial"/>
            <w:sz w:val="23"/>
            <w:szCs w:val="23"/>
          </w:rPr>
          <w:t>Assets register</w:t>
        </w:r>
      </w:ins>
    </w:p>
    <w:p w14:paraId="12541C14" w14:textId="4E132C17" w:rsidR="000B6F56" w:rsidRDefault="000B6F56" w:rsidP="000B6F56">
      <w:pPr>
        <w:pStyle w:val="ListParagraph"/>
        <w:numPr>
          <w:ilvl w:val="0"/>
          <w:numId w:val="28"/>
        </w:numPr>
        <w:autoSpaceDE w:val="0"/>
        <w:autoSpaceDN w:val="0"/>
        <w:adjustRightInd w:val="0"/>
        <w:rPr>
          <w:ins w:id="300" w:author="NL Parish Clerk" w:date="2018-11-13T12:18:00Z"/>
          <w:rFonts w:cs="Arial"/>
          <w:sz w:val="23"/>
          <w:szCs w:val="23"/>
        </w:rPr>
      </w:pPr>
      <w:ins w:id="301" w:author="NL Parish Clerk" w:date="2018-11-13T12:18:00Z">
        <w:r>
          <w:rPr>
            <w:rFonts w:cs="Arial"/>
            <w:sz w:val="23"/>
            <w:szCs w:val="23"/>
          </w:rPr>
          <w:t>Disclosure Log</w:t>
        </w:r>
      </w:ins>
    </w:p>
    <w:p w14:paraId="508F57A1" w14:textId="626F8C42" w:rsidR="000B6F56" w:rsidRDefault="000B6F56" w:rsidP="000B6F56">
      <w:pPr>
        <w:pStyle w:val="ListParagraph"/>
        <w:numPr>
          <w:ilvl w:val="0"/>
          <w:numId w:val="28"/>
        </w:numPr>
        <w:autoSpaceDE w:val="0"/>
        <w:autoSpaceDN w:val="0"/>
        <w:adjustRightInd w:val="0"/>
        <w:rPr>
          <w:ins w:id="302" w:author="NL Parish Clerk" w:date="2018-11-13T12:18:00Z"/>
          <w:rFonts w:cs="Arial"/>
          <w:sz w:val="23"/>
          <w:szCs w:val="23"/>
        </w:rPr>
      </w:pPr>
      <w:ins w:id="303" w:author="NL Parish Clerk" w:date="2018-11-13T12:18:00Z">
        <w:r>
          <w:rPr>
            <w:rFonts w:cs="Arial"/>
            <w:sz w:val="23"/>
            <w:szCs w:val="23"/>
          </w:rPr>
          <w:t>Register of members’ interests</w:t>
        </w:r>
      </w:ins>
    </w:p>
    <w:p w14:paraId="6C64B4B6" w14:textId="3972F838" w:rsidR="000B6F56" w:rsidRPr="000B6F56" w:rsidRDefault="000B6F56">
      <w:pPr>
        <w:pStyle w:val="ListParagraph"/>
        <w:numPr>
          <w:ilvl w:val="0"/>
          <w:numId w:val="28"/>
        </w:numPr>
        <w:autoSpaceDE w:val="0"/>
        <w:autoSpaceDN w:val="0"/>
        <w:adjustRightInd w:val="0"/>
        <w:rPr>
          <w:ins w:id="304" w:author="NL Parish Clerk" w:date="2018-11-13T11:30:00Z"/>
          <w:rFonts w:cs="Arial"/>
          <w:sz w:val="23"/>
          <w:szCs w:val="23"/>
          <w:rPrChange w:id="305" w:author="NL Parish Clerk" w:date="2018-11-13T12:17:00Z">
            <w:rPr>
              <w:ins w:id="306" w:author="NL Parish Clerk" w:date="2018-11-13T11:30:00Z"/>
              <w:rFonts w:ascii="Arial" w:hAnsi="Arial" w:cs="Arial"/>
              <w:sz w:val="23"/>
              <w:szCs w:val="23"/>
              <w:lang w:eastAsia="en-US"/>
            </w:rPr>
          </w:rPrChange>
        </w:rPr>
        <w:pPrChange w:id="307" w:author="NL Parish Clerk" w:date="2018-11-13T12:17:00Z">
          <w:pPr>
            <w:autoSpaceDE w:val="0"/>
            <w:autoSpaceDN w:val="0"/>
            <w:adjustRightInd w:val="0"/>
          </w:pPr>
        </w:pPrChange>
      </w:pPr>
      <w:ins w:id="308" w:author="NL Parish Clerk" w:date="2018-11-13T12:18:00Z">
        <w:r>
          <w:rPr>
            <w:rFonts w:cs="Arial"/>
            <w:sz w:val="23"/>
            <w:szCs w:val="23"/>
          </w:rPr>
          <w:t xml:space="preserve">Register of </w:t>
        </w:r>
      </w:ins>
      <w:ins w:id="309" w:author="NL Parish Clerk" w:date="2018-11-13T12:19:00Z">
        <w:r>
          <w:rPr>
            <w:rFonts w:cs="Arial"/>
            <w:sz w:val="23"/>
            <w:szCs w:val="23"/>
          </w:rPr>
          <w:t>Gifts and hospitality</w:t>
        </w:r>
      </w:ins>
    </w:p>
    <w:p w14:paraId="62C6DD60" w14:textId="77777777" w:rsidR="006E6683" w:rsidRPr="006E6683" w:rsidRDefault="006E6683" w:rsidP="006E6683">
      <w:pPr>
        <w:autoSpaceDE w:val="0"/>
        <w:autoSpaceDN w:val="0"/>
        <w:adjustRightInd w:val="0"/>
        <w:rPr>
          <w:ins w:id="310" w:author="NL Parish Clerk" w:date="2018-11-13T11:30:00Z"/>
          <w:rFonts w:cs="Arial"/>
          <w:b/>
          <w:bCs/>
          <w:sz w:val="23"/>
          <w:szCs w:val="23"/>
          <w:lang w:eastAsia="en-US"/>
          <w:rPrChange w:id="311" w:author="NL Parish Clerk" w:date="2018-11-13T11:34:00Z">
            <w:rPr>
              <w:ins w:id="312" w:author="NL Parish Clerk" w:date="2018-11-13T11:30:00Z"/>
              <w:rFonts w:ascii="Arial" w:hAnsi="Arial" w:cs="Arial"/>
              <w:b/>
              <w:bCs/>
              <w:sz w:val="23"/>
              <w:szCs w:val="23"/>
              <w:lang w:eastAsia="en-US"/>
            </w:rPr>
          </w:rPrChange>
        </w:rPr>
      </w:pPr>
    </w:p>
    <w:p w14:paraId="02279082" w14:textId="77777777" w:rsidR="006E6683" w:rsidRPr="006E6683" w:rsidRDefault="006E6683" w:rsidP="006E6683">
      <w:pPr>
        <w:autoSpaceDE w:val="0"/>
        <w:autoSpaceDN w:val="0"/>
        <w:adjustRightInd w:val="0"/>
        <w:rPr>
          <w:ins w:id="313" w:author="NL Parish Clerk" w:date="2018-11-13T11:30:00Z"/>
          <w:rFonts w:cs="Arial"/>
          <w:sz w:val="23"/>
          <w:szCs w:val="23"/>
          <w:lang w:eastAsia="en-US"/>
          <w:rPrChange w:id="314" w:author="NL Parish Clerk" w:date="2018-11-13T11:34:00Z">
            <w:rPr>
              <w:ins w:id="315" w:author="NL Parish Clerk" w:date="2018-11-13T11:30:00Z"/>
              <w:rFonts w:ascii="Arial" w:hAnsi="Arial" w:cs="Arial"/>
              <w:sz w:val="23"/>
              <w:szCs w:val="23"/>
              <w:lang w:eastAsia="en-US"/>
            </w:rPr>
          </w:rPrChange>
        </w:rPr>
      </w:pPr>
      <w:ins w:id="316" w:author="NL Parish Clerk" w:date="2018-11-13T11:30:00Z">
        <w:r w:rsidRPr="006E6683">
          <w:rPr>
            <w:rFonts w:cs="Arial"/>
            <w:b/>
            <w:bCs/>
            <w:sz w:val="23"/>
            <w:szCs w:val="23"/>
            <w:lang w:eastAsia="en-US"/>
            <w:rPrChange w:id="317" w:author="NL Parish Clerk" w:date="2018-11-13T11:34:00Z">
              <w:rPr>
                <w:rFonts w:ascii="Arial" w:hAnsi="Arial" w:cs="Arial"/>
                <w:b/>
                <w:bCs/>
                <w:sz w:val="23"/>
                <w:szCs w:val="23"/>
                <w:lang w:eastAsia="en-US"/>
              </w:rPr>
            </w:rPrChange>
          </w:rPr>
          <w:t xml:space="preserve">The services we offer. </w:t>
        </w:r>
      </w:ins>
    </w:p>
    <w:p w14:paraId="42DF87FE" w14:textId="7EDE2F44" w:rsidR="006E6683" w:rsidRDefault="000B6F56" w:rsidP="006E6683">
      <w:pPr>
        <w:autoSpaceDE w:val="0"/>
        <w:autoSpaceDN w:val="0"/>
        <w:adjustRightInd w:val="0"/>
        <w:rPr>
          <w:ins w:id="318" w:author="NL Parish Clerk" w:date="2018-11-13T12:22:00Z"/>
          <w:rFonts w:cs="Arial"/>
          <w:sz w:val="23"/>
          <w:szCs w:val="23"/>
          <w:lang w:eastAsia="en-US"/>
        </w:rPr>
      </w:pPr>
      <w:ins w:id="319" w:author="NL Parish Clerk" w:date="2018-11-13T12:21:00Z">
        <w:r>
          <w:rPr>
            <w:rFonts w:cs="Arial"/>
            <w:sz w:val="23"/>
            <w:szCs w:val="23"/>
            <w:lang w:eastAsia="en-US"/>
          </w:rPr>
          <w:t xml:space="preserve">Information about the services we offer, </w:t>
        </w:r>
      </w:ins>
      <w:ins w:id="320" w:author="NL Parish Clerk" w:date="2018-11-13T11:30:00Z">
        <w:r w:rsidR="006E6683" w:rsidRPr="006E6683">
          <w:rPr>
            <w:rFonts w:cs="Arial"/>
            <w:sz w:val="23"/>
            <w:szCs w:val="23"/>
            <w:lang w:eastAsia="en-US"/>
            <w:rPrChange w:id="321" w:author="NL Parish Clerk" w:date="2018-11-13T11:34:00Z">
              <w:rPr>
                <w:rFonts w:ascii="Arial" w:hAnsi="Arial" w:cs="Arial"/>
                <w:sz w:val="23"/>
                <w:szCs w:val="23"/>
                <w:lang w:eastAsia="en-US"/>
              </w:rPr>
            </w:rPrChange>
          </w:rPr>
          <w:t>booklets and leaflets</w:t>
        </w:r>
      </w:ins>
      <w:ins w:id="322" w:author="NL Parish Clerk" w:date="2018-11-13T12:22:00Z">
        <w:r>
          <w:rPr>
            <w:rFonts w:cs="Arial"/>
            <w:sz w:val="23"/>
            <w:szCs w:val="23"/>
            <w:lang w:eastAsia="en-US"/>
          </w:rPr>
          <w:t>. Current information.</w:t>
        </w:r>
      </w:ins>
      <w:ins w:id="323" w:author="NL Parish Clerk" w:date="2018-11-13T11:30:00Z">
        <w:r w:rsidR="006E6683" w:rsidRPr="006E6683">
          <w:rPr>
            <w:rFonts w:cs="Arial"/>
            <w:sz w:val="23"/>
            <w:szCs w:val="23"/>
            <w:lang w:eastAsia="en-US"/>
            <w:rPrChange w:id="324" w:author="NL Parish Clerk" w:date="2018-11-13T11:34:00Z">
              <w:rPr>
                <w:rFonts w:ascii="Arial" w:hAnsi="Arial" w:cs="Arial"/>
                <w:sz w:val="23"/>
                <w:szCs w:val="23"/>
                <w:lang w:eastAsia="en-US"/>
              </w:rPr>
            </w:rPrChange>
          </w:rPr>
          <w:t xml:space="preserve"> </w:t>
        </w:r>
      </w:ins>
    </w:p>
    <w:p w14:paraId="2CC85045" w14:textId="22C85B79" w:rsidR="000B6F56" w:rsidRPr="007E4643" w:rsidRDefault="000B6F56">
      <w:pPr>
        <w:pStyle w:val="ListParagraph"/>
        <w:numPr>
          <w:ilvl w:val="0"/>
          <w:numId w:val="31"/>
        </w:numPr>
        <w:autoSpaceDE w:val="0"/>
        <w:autoSpaceDN w:val="0"/>
        <w:adjustRightInd w:val="0"/>
        <w:rPr>
          <w:ins w:id="325" w:author="NL Parish Clerk" w:date="2018-11-13T12:22:00Z"/>
          <w:rFonts w:cs="Arial"/>
          <w:sz w:val="23"/>
          <w:szCs w:val="23"/>
          <w:rPrChange w:id="326" w:author="NL Parish Clerk" w:date="2018-11-13T12:23:00Z">
            <w:rPr>
              <w:ins w:id="327" w:author="NL Parish Clerk" w:date="2018-11-13T12:22:00Z"/>
            </w:rPr>
          </w:rPrChange>
        </w:rPr>
        <w:pPrChange w:id="328" w:author="NL Parish Clerk" w:date="2018-11-13T12:23:00Z">
          <w:pPr>
            <w:autoSpaceDE w:val="0"/>
            <w:autoSpaceDN w:val="0"/>
            <w:adjustRightInd w:val="0"/>
          </w:pPr>
        </w:pPrChange>
      </w:pPr>
      <w:ins w:id="329" w:author="NL Parish Clerk" w:date="2018-11-13T12:22:00Z">
        <w:r w:rsidRPr="007E4643">
          <w:rPr>
            <w:rFonts w:cs="Arial"/>
            <w:sz w:val="23"/>
            <w:szCs w:val="23"/>
            <w:rPrChange w:id="330" w:author="NL Parish Clerk" w:date="2018-11-13T12:23:00Z">
              <w:rPr/>
            </w:rPrChange>
          </w:rPr>
          <w:t>Allotments</w:t>
        </w:r>
      </w:ins>
    </w:p>
    <w:p w14:paraId="7B69FC68" w14:textId="66FC731B" w:rsidR="000B6F56" w:rsidRPr="007E4643" w:rsidRDefault="000B6F56">
      <w:pPr>
        <w:pStyle w:val="ListParagraph"/>
        <w:numPr>
          <w:ilvl w:val="0"/>
          <w:numId w:val="31"/>
        </w:numPr>
        <w:autoSpaceDE w:val="0"/>
        <w:autoSpaceDN w:val="0"/>
        <w:adjustRightInd w:val="0"/>
        <w:rPr>
          <w:ins w:id="331" w:author="NL Parish Clerk" w:date="2018-11-13T12:23:00Z"/>
          <w:rFonts w:cs="Arial"/>
          <w:sz w:val="23"/>
          <w:szCs w:val="23"/>
          <w:rPrChange w:id="332" w:author="NL Parish Clerk" w:date="2018-11-13T12:23:00Z">
            <w:rPr>
              <w:ins w:id="333" w:author="NL Parish Clerk" w:date="2018-11-13T12:23:00Z"/>
            </w:rPr>
          </w:rPrChange>
        </w:rPr>
        <w:pPrChange w:id="334" w:author="NL Parish Clerk" w:date="2018-11-13T12:23:00Z">
          <w:pPr>
            <w:autoSpaceDE w:val="0"/>
            <w:autoSpaceDN w:val="0"/>
            <w:adjustRightInd w:val="0"/>
          </w:pPr>
        </w:pPrChange>
      </w:pPr>
      <w:ins w:id="335" w:author="NL Parish Clerk" w:date="2018-11-13T12:22:00Z">
        <w:r w:rsidRPr="007E4643">
          <w:rPr>
            <w:rFonts w:cs="Arial"/>
            <w:sz w:val="23"/>
            <w:szCs w:val="23"/>
            <w:rPrChange w:id="336" w:author="NL Parish Clerk" w:date="2018-11-13T12:23:00Z">
              <w:rPr/>
            </w:rPrChange>
          </w:rPr>
          <w:t>Comm</w:t>
        </w:r>
      </w:ins>
      <w:ins w:id="337" w:author="NL Parish Clerk" w:date="2018-11-13T12:23:00Z">
        <w:r w:rsidRPr="007E4643">
          <w:rPr>
            <w:rFonts w:cs="Arial"/>
            <w:sz w:val="23"/>
            <w:szCs w:val="23"/>
            <w:rPrChange w:id="338" w:author="NL Parish Clerk" w:date="2018-11-13T12:23:00Z">
              <w:rPr/>
            </w:rPrChange>
          </w:rPr>
          <w:t>unity Centres</w:t>
        </w:r>
      </w:ins>
    </w:p>
    <w:p w14:paraId="7DD8BA22" w14:textId="3DD4BCCB" w:rsidR="000B6F56" w:rsidRDefault="000B6F56" w:rsidP="007E4643">
      <w:pPr>
        <w:pStyle w:val="ListParagraph"/>
        <w:numPr>
          <w:ilvl w:val="0"/>
          <w:numId w:val="31"/>
        </w:numPr>
        <w:autoSpaceDE w:val="0"/>
        <w:autoSpaceDN w:val="0"/>
        <w:adjustRightInd w:val="0"/>
        <w:rPr>
          <w:ins w:id="339" w:author="NL Parish Clerk" w:date="2018-11-13T12:24:00Z"/>
          <w:rFonts w:cs="Arial"/>
          <w:sz w:val="23"/>
          <w:szCs w:val="23"/>
        </w:rPr>
      </w:pPr>
      <w:ins w:id="340" w:author="NL Parish Clerk" w:date="2018-11-13T12:23:00Z">
        <w:r w:rsidRPr="007E4643">
          <w:rPr>
            <w:rFonts w:cs="Arial"/>
            <w:sz w:val="23"/>
            <w:szCs w:val="23"/>
            <w:rPrChange w:id="341" w:author="NL Parish Clerk" w:date="2018-11-13T12:23:00Z">
              <w:rPr/>
            </w:rPrChange>
          </w:rPr>
          <w:t>Parks</w:t>
        </w:r>
        <w:r w:rsidR="007E4643">
          <w:rPr>
            <w:rFonts w:cs="Arial"/>
            <w:sz w:val="23"/>
            <w:szCs w:val="23"/>
          </w:rPr>
          <w:t>, p</w:t>
        </w:r>
      </w:ins>
      <w:ins w:id="342" w:author="NL Parish Clerk" w:date="2018-11-13T12:24:00Z">
        <w:r w:rsidR="007E4643">
          <w:rPr>
            <w:rFonts w:cs="Arial"/>
            <w:sz w:val="23"/>
            <w:szCs w:val="23"/>
          </w:rPr>
          <w:t>laying fields and recreational facilities</w:t>
        </w:r>
      </w:ins>
    </w:p>
    <w:p w14:paraId="255B897F" w14:textId="450475DB" w:rsidR="007E4643" w:rsidRPr="007E4643" w:rsidRDefault="007E4643">
      <w:pPr>
        <w:pStyle w:val="ListParagraph"/>
        <w:numPr>
          <w:ilvl w:val="0"/>
          <w:numId w:val="31"/>
        </w:numPr>
        <w:autoSpaceDE w:val="0"/>
        <w:autoSpaceDN w:val="0"/>
        <w:adjustRightInd w:val="0"/>
        <w:rPr>
          <w:ins w:id="343" w:author="NL Parish Clerk" w:date="2018-11-13T11:38:00Z"/>
          <w:rFonts w:cs="Arial"/>
          <w:sz w:val="23"/>
          <w:szCs w:val="23"/>
          <w:rPrChange w:id="344" w:author="NL Parish Clerk" w:date="2018-11-13T12:23:00Z">
            <w:rPr>
              <w:ins w:id="345" w:author="NL Parish Clerk" w:date="2018-11-13T11:38:00Z"/>
            </w:rPr>
          </w:rPrChange>
        </w:rPr>
        <w:pPrChange w:id="346" w:author="NL Parish Clerk" w:date="2018-11-13T12:23:00Z">
          <w:pPr>
            <w:autoSpaceDE w:val="0"/>
            <w:autoSpaceDN w:val="0"/>
            <w:adjustRightInd w:val="0"/>
          </w:pPr>
        </w:pPrChange>
      </w:pPr>
      <w:ins w:id="347" w:author="NL Parish Clerk" w:date="2018-11-13T12:24:00Z">
        <w:r>
          <w:rPr>
            <w:rFonts w:cs="Arial"/>
            <w:sz w:val="23"/>
            <w:szCs w:val="23"/>
          </w:rPr>
          <w:t>Bus shelter</w:t>
        </w:r>
      </w:ins>
      <w:ins w:id="348" w:author="NL Parish Clerk" w:date="2018-11-13T12:25:00Z">
        <w:r>
          <w:rPr>
            <w:rFonts w:cs="Arial"/>
            <w:sz w:val="23"/>
            <w:szCs w:val="23"/>
          </w:rPr>
          <w:t>s, seating and litter bins</w:t>
        </w:r>
      </w:ins>
    </w:p>
    <w:p w14:paraId="09895AED" w14:textId="77777777" w:rsidR="00DB4C69" w:rsidRPr="006E6683" w:rsidRDefault="00DB4C69" w:rsidP="006E6683">
      <w:pPr>
        <w:autoSpaceDE w:val="0"/>
        <w:autoSpaceDN w:val="0"/>
        <w:adjustRightInd w:val="0"/>
        <w:rPr>
          <w:ins w:id="349" w:author="NL Parish Clerk" w:date="2018-11-13T11:30:00Z"/>
          <w:rFonts w:cs="Arial"/>
          <w:sz w:val="23"/>
          <w:szCs w:val="23"/>
          <w:lang w:eastAsia="en-US"/>
          <w:rPrChange w:id="350" w:author="NL Parish Clerk" w:date="2018-11-13T11:34:00Z">
            <w:rPr>
              <w:ins w:id="351" w:author="NL Parish Clerk" w:date="2018-11-13T11:30:00Z"/>
              <w:rFonts w:ascii="Arial" w:hAnsi="Arial" w:cs="Arial"/>
              <w:sz w:val="23"/>
              <w:szCs w:val="23"/>
              <w:lang w:eastAsia="en-US"/>
            </w:rPr>
          </w:rPrChange>
        </w:rPr>
      </w:pPr>
    </w:p>
    <w:p w14:paraId="14710108" w14:textId="77777777" w:rsidR="006E6683" w:rsidRPr="006E6683" w:rsidRDefault="006E6683" w:rsidP="006E6683">
      <w:pPr>
        <w:autoSpaceDE w:val="0"/>
        <w:autoSpaceDN w:val="0"/>
        <w:adjustRightInd w:val="0"/>
        <w:rPr>
          <w:ins w:id="352" w:author="NL Parish Clerk" w:date="2018-11-13T11:30:00Z"/>
          <w:rFonts w:cs="Arial"/>
          <w:sz w:val="23"/>
          <w:szCs w:val="23"/>
          <w:lang w:eastAsia="en-US"/>
          <w:rPrChange w:id="353" w:author="NL Parish Clerk" w:date="2018-11-13T11:34:00Z">
            <w:rPr>
              <w:ins w:id="354" w:author="NL Parish Clerk" w:date="2018-11-13T11:30:00Z"/>
              <w:rFonts w:ascii="Arial" w:hAnsi="Arial" w:cs="Arial"/>
              <w:sz w:val="23"/>
              <w:szCs w:val="23"/>
              <w:lang w:eastAsia="en-US"/>
            </w:rPr>
          </w:rPrChange>
        </w:rPr>
      </w:pPr>
      <w:ins w:id="355" w:author="NL Parish Clerk" w:date="2018-11-13T11:30:00Z">
        <w:r w:rsidRPr="006E6683">
          <w:rPr>
            <w:rFonts w:cs="Arial"/>
            <w:sz w:val="23"/>
            <w:szCs w:val="23"/>
            <w:lang w:eastAsia="en-US"/>
            <w:rPrChange w:id="356" w:author="NL Parish Clerk" w:date="2018-11-13T11:34:00Z">
              <w:rPr>
                <w:rFonts w:ascii="Arial" w:hAnsi="Arial" w:cs="Arial"/>
                <w:sz w:val="23"/>
                <w:szCs w:val="23"/>
                <w:lang w:eastAsia="en-US"/>
              </w:rPr>
            </w:rPrChange>
          </w:rPr>
          <w:lastRenderedPageBreak/>
          <w:t xml:space="preserve">The classes of information will not generally include: </w:t>
        </w:r>
      </w:ins>
    </w:p>
    <w:p w14:paraId="4E414DA6" w14:textId="77777777" w:rsidR="006E6683" w:rsidRPr="006E6683" w:rsidRDefault="006E6683" w:rsidP="006E6683">
      <w:pPr>
        <w:pStyle w:val="ListParagraph"/>
        <w:numPr>
          <w:ilvl w:val="0"/>
          <w:numId w:val="19"/>
        </w:numPr>
        <w:autoSpaceDE w:val="0"/>
        <w:autoSpaceDN w:val="0"/>
        <w:adjustRightInd w:val="0"/>
        <w:spacing w:after="29"/>
        <w:rPr>
          <w:ins w:id="357" w:author="NL Parish Clerk" w:date="2018-11-13T11:30:00Z"/>
          <w:rFonts w:cs="Arial"/>
          <w:sz w:val="23"/>
          <w:szCs w:val="23"/>
          <w:rPrChange w:id="358" w:author="NL Parish Clerk" w:date="2018-11-13T11:34:00Z">
            <w:rPr>
              <w:ins w:id="359" w:author="NL Parish Clerk" w:date="2018-11-13T11:30:00Z"/>
              <w:rFonts w:ascii="Arial" w:hAnsi="Arial" w:cs="Arial"/>
              <w:sz w:val="23"/>
              <w:szCs w:val="23"/>
            </w:rPr>
          </w:rPrChange>
        </w:rPr>
      </w:pPr>
      <w:ins w:id="360" w:author="NL Parish Clerk" w:date="2018-11-13T11:30:00Z">
        <w:r w:rsidRPr="006E6683">
          <w:rPr>
            <w:rFonts w:cs="Arial"/>
            <w:sz w:val="23"/>
            <w:szCs w:val="23"/>
            <w:rPrChange w:id="361" w:author="NL Parish Clerk" w:date="2018-11-13T11:34:00Z">
              <w:rPr>
                <w:rFonts w:ascii="Arial" w:hAnsi="Arial" w:cs="Arial"/>
                <w:sz w:val="23"/>
                <w:szCs w:val="23"/>
              </w:rPr>
            </w:rPrChange>
          </w:rPr>
          <w:t xml:space="preserve">Information the disclosure of which is prevented by law, or exempt under the Freedom of Information Act, or is otherwise properly considered to be protected from disclosure. </w:t>
        </w:r>
      </w:ins>
    </w:p>
    <w:p w14:paraId="3A4CA68E" w14:textId="77777777" w:rsidR="006E6683" w:rsidRPr="006E6683" w:rsidRDefault="006E6683" w:rsidP="006E6683">
      <w:pPr>
        <w:pStyle w:val="ListParagraph"/>
        <w:numPr>
          <w:ilvl w:val="0"/>
          <w:numId w:val="19"/>
        </w:numPr>
        <w:autoSpaceDE w:val="0"/>
        <w:autoSpaceDN w:val="0"/>
        <w:adjustRightInd w:val="0"/>
        <w:spacing w:after="29"/>
        <w:rPr>
          <w:ins w:id="362" w:author="NL Parish Clerk" w:date="2018-11-13T11:30:00Z"/>
          <w:rFonts w:cs="Arial"/>
          <w:sz w:val="23"/>
          <w:szCs w:val="23"/>
          <w:rPrChange w:id="363" w:author="NL Parish Clerk" w:date="2018-11-13T11:34:00Z">
            <w:rPr>
              <w:ins w:id="364" w:author="NL Parish Clerk" w:date="2018-11-13T11:30:00Z"/>
              <w:rFonts w:ascii="Arial" w:hAnsi="Arial" w:cs="Arial"/>
              <w:sz w:val="23"/>
              <w:szCs w:val="23"/>
            </w:rPr>
          </w:rPrChange>
        </w:rPr>
      </w:pPr>
      <w:ins w:id="365" w:author="NL Parish Clerk" w:date="2018-11-13T11:30:00Z">
        <w:r w:rsidRPr="006E6683">
          <w:rPr>
            <w:rFonts w:cs="Arial"/>
            <w:sz w:val="23"/>
            <w:szCs w:val="23"/>
            <w:rPrChange w:id="366" w:author="NL Parish Clerk" w:date="2018-11-13T11:34:00Z">
              <w:rPr>
                <w:rFonts w:ascii="Arial" w:hAnsi="Arial" w:cs="Arial"/>
                <w:sz w:val="23"/>
                <w:szCs w:val="23"/>
              </w:rPr>
            </w:rPrChange>
          </w:rPr>
          <w:t xml:space="preserve">Information in draft form. </w:t>
        </w:r>
      </w:ins>
    </w:p>
    <w:p w14:paraId="299E79D7" w14:textId="77777777" w:rsidR="006E6683" w:rsidRPr="006E6683" w:rsidRDefault="006E6683" w:rsidP="006E6683">
      <w:pPr>
        <w:pStyle w:val="ListParagraph"/>
        <w:numPr>
          <w:ilvl w:val="0"/>
          <w:numId w:val="19"/>
        </w:numPr>
        <w:autoSpaceDE w:val="0"/>
        <w:autoSpaceDN w:val="0"/>
        <w:adjustRightInd w:val="0"/>
        <w:spacing w:after="29"/>
        <w:rPr>
          <w:ins w:id="367" w:author="NL Parish Clerk" w:date="2018-11-13T11:30:00Z"/>
          <w:rFonts w:cs="Arial"/>
          <w:sz w:val="23"/>
          <w:szCs w:val="23"/>
          <w:rPrChange w:id="368" w:author="NL Parish Clerk" w:date="2018-11-13T11:34:00Z">
            <w:rPr>
              <w:ins w:id="369" w:author="NL Parish Clerk" w:date="2018-11-13T11:30:00Z"/>
              <w:rFonts w:ascii="Arial" w:hAnsi="Arial" w:cs="Arial"/>
              <w:sz w:val="23"/>
              <w:szCs w:val="23"/>
            </w:rPr>
          </w:rPrChange>
        </w:rPr>
      </w:pPr>
      <w:ins w:id="370" w:author="NL Parish Clerk" w:date="2018-11-13T11:30:00Z">
        <w:r w:rsidRPr="006E6683">
          <w:rPr>
            <w:rFonts w:cs="Arial"/>
            <w:sz w:val="23"/>
            <w:szCs w:val="23"/>
            <w:rPrChange w:id="371" w:author="NL Parish Clerk" w:date="2018-11-13T11:34:00Z">
              <w:rPr>
                <w:rFonts w:ascii="Arial" w:hAnsi="Arial" w:cs="Arial"/>
                <w:sz w:val="23"/>
                <w:szCs w:val="23"/>
              </w:rPr>
            </w:rPrChange>
          </w:rPr>
          <w:t xml:space="preserve">Information that is no longer readily available as it is contained in files that have been placed in archive storage, or is difficult to access for similar reasons. </w:t>
        </w:r>
      </w:ins>
    </w:p>
    <w:p w14:paraId="3FB5084B" w14:textId="77777777" w:rsidR="006E6683" w:rsidRPr="00D326BB" w:rsidRDefault="006E6683" w:rsidP="006E6683">
      <w:pPr>
        <w:autoSpaceDE w:val="0"/>
        <w:autoSpaceDN w:val="0"/>
        <w:adjustRightInd w:val="0"/>
        <w:rPr>
          <w:ins w:id="372" w:author="NL Parish Clerk" w:date="2018-11-13T11:30:00Z"/>
          <w:rFonts w:ascii="Arial" w:hAnsi="Arial" w:cs="Arial"/>
          <w:sz w:val="24"/>
          <w:lang w:eastAsia="en-US"/>
        </w:rPr>
      </w:pPr>
    </w:p>
    <w:p w14:paraId="78E0AD12" w14:textId="77777777" w:rsidR="008C4BF3" w:rsidDel="0027266A" w:rsidRDefault="008C4BF3" w:rsidP="001861A8">
      <w:pPr>
        <w:rPr>
          <w:del w:id="373" w:author="NL Parish Clerk" w:date="2018-11-13T12:31:00Z"/>
          <w:rFonts w:eastAsiaTheme="minorHAnsi"/>
          <w:lang w:eastAsia="en-US"/>
        </w:rPr>
      </w:pPr>
    </w:p>
    <w:p w14:paraId="5E5C8C44" w14:textId="2CBD8A2A" w:rsidR="00D722FA" w:rsidRPr="0001332F" w:rsidDel="00DB4C69" w:rsidRDefault="008C4BF3" w:rsidP="00DB4C69">
      <w:pPr>
        <w:pStyle w:val="ListParagraph"/>
        <w:numPr>
          <w:ilvl w:val="0"/>
          <w:numId w:val="20"/>
        </w:numPr>
        <w:rPr>
          <w:del w:id="374" w:author="NL Parish Clerk" w:date="2018-11-13T11:36:00Z"/>
        </w:rPr>
      </w:pPr>
      <w:del w:id="375" w:author="NL Parish Clerk" w:date="2018-11-13T11:36:00Z">
        <w:r w:rsidRPr="0001332F" w:rsidDel="00DB4C69">
          <w:delText xml:space="preserve">Development and Implementation of Policy </w:delText>
        </w:r>
      </w:del>
    </w:p>
    <w:p w14:paraId="1F7DE8F1" w14:textId="621843B2" w:rsidR="00D722FA" w:rsidRPr="008C4BF3" w:rsidDel="00DB4C69" w:rsidRDefault="00D722FA" w:rsidP="00DB4C69">
      <w:pPr>
        <w:pStyle w:val="ListParagraph"/>
        <w:numPr>
          <w:ilvl w:val="0"/>
          <w:numId w:val="20"/>
        </w:numPr>
        <w:rPr>
          <w:del w:id="376" w:author="NL Parish Clerk" w:date="2018-11-13T11:36:00Z"/>
        </w:rPr>
      </w:pPr>
      <w:del w:id="377" w:author="NL Parish Clerk" w:date="2018-11-13T11:36:00Z">
        <w:r w:rsidRPr="008C4BF3" w:rsidDel="00DB4C69">
          <w:delText xml:space="preserve">Policy Statements issued by </w:delText>
        </w:r>
        <w:r w:rsidR="00817926" w:rsidDel="00DB4C69">
          <w:delText>Council</w:delText>
        </w:r>
        <w:r w:rsidRPr="008C4BF3" w:rsidDel="00DB4C69">
          <w:delText xml:space="preserve"> </w:delText>
        </w:r>
      </w:del>
    </w:p>
    <w:p w14:paraId="3C5E3008" w14:textId="7FADD0AA" w:rsidR="00D722FA" w:rsidRPr="008C4BF3" w:rsidDel="00DB4C69" w:rsidRDefault="00D722FA" w:rsidP="00DB4C69">
      <w:pPr>
        <w:pStyle w:val="ListParagraph"/>
        <w:numPr>
          <w:ilvl w:val="0"/>
          <w:numId w:val="20"/>
        </w:numPr>
        <w:rPr>
          <w:del w:id="378" w:author="NL Parish Clerk" w:date="2018-11-13T11:36:00Z"/>
        </w:rPr>
      </w:pPr>
      <w:del w:id="379" w:author="NL Parish Clerk" w:date="2018-11-13T11:36:00Z">
        <w:r w:rsidRPr="008C4BF3" w:rsidDel="00DB4C69">
          <w:delText xml:space="preserve">Responses made by </w:delText>
        </w:r>
        <w:r w:rsidR="00817926" w:rsidDel="00DB4C69">
          <w:delText>Council</w:delText>
        </w:r>
        <w:r w:rsidRPr="008C4BF3" w:rsidDel="00DB4C69">
          <w:delText xml:space="preserve"> to consultation papers </w:delText>
        </w:r>
      </w:del>
    </w:p>
    <w:p w14:paraId="04656B84" w14:textId="2CE25549" w:rsidR="00D722FA" w:rsidRPr="008C4BF3" w:rsidDel="00DB4C69" w:rsidRDefault="00D722FA" w:rsidP="00DB4C69">
      <w:pPr>
        <w:pStyle w:val="ListParagraph"/>
        <w:numPr>
          <w:ilvl w:val="0"/>
          <w:numId w:val="20"/>
        </w:numPr>
        <w:rPr>
          <w:del w:id="380" w:author="NL Parish Clerk" w:date="2018-11-13T11:36:00Z"/>
        </w:rPr>
      </w:pPr>
      <w:del w:id="381" w:author="NL Parish Clerk" w:date="2018-11-13T11:36:00Z">
        <w:r w:rsidRPr="008C4BF3" w:rsidDel="00DB4C69">
          <w:delText xml:space="preserve">Analysis of responses received to public consultations by the </w:delText>
        </w:r>
        <w:r w:rsidR="00817926" w:rsidDel="00DB4C69">
          <w:delText>Council</w:delText>
        </w:r>
        <w:r w:rsidRPr="008C4BF3" w:rsidDel="00DB4C69">
          <w:delText xml:space="preserve"> </w:delText>
        </w:r>
      </w:del>
    </w:p>
    <w:p w14:paraId="41DA5ACE" w14:textId="6515AE84" w:rsidR="00D722FA" w:rsidRPr="008C4BF3" w:rsidDel="00DB4C69" w:rsidRDefault="00D722FA" w:rsidP="00DB4C69">
      <w:pPr>
        <w:pStyle w:val="ListParagraph"/>
        <w:numPr>
          <w:ilvl w:val="0"/>
          <w:numId w:val="20"/>
        </w:numPr>
        <w:rPr>
          <w:del w:id="382" w:author="NL Parish Clerk" w:date="2018-11-13T11:41:00Z"/>
        </w:rPr>
      </w:pPr>
      <w:del w:id="383" w:author="NL Parish Clerk" w:date="2018-11-13T11:41:00Z">
        <w:r w:rsidRPr="008C4BF3" w:rsidDel="00DB4C69">
          <w:delText xml:space="preserve">Complaints handling procedure </w:delText>
        </w:r>
      </w:del>
    </w:p>
    <w:p w14:paraId="70DA5EFC" w14:textId="0BD4DCD1" w:rsidR="00D722FA" w:rsidRPr="00D722FA" w:rsidDel="00DB4C69" w:rsidRDefault="00D722FA" w:rsidP="001861A8">
      <w:pPr>
        <w:rPr>
          <w:del w:id="384" w:author="NL Parish Clerk" w:date="2018-11-13T11:41:00Z"/>
          <w:rFonts w:eastAsiaTheme="minorHAnsi"/>
          <w:lang w:eastAsia="en-US"/>
        </w:rPr>
      </w:pPr>
    </w:p>
    <w:p w14:paraId="047AD4B3" w14:textId="172590F0" w:rsidR="00D722FA" w:rsidRPr="00C127A7" w:rsidDel="00DB4C69" w:rsidRDefault="008C4BF3" w:rsidP="001861A8">
      <w:pPr>
        <w:pStyle w:val="ListParagraph"/>
        <w:numPr>
          <w:ilvl w:val="0"/>
          <w:numId w:val="16"/>
        </w:numPr>
        <w:rPr>
          <w:del w:id="385" w:author="NL Parish Clerk" w:date="2018-11-13T11:41:00Z"/>
        </w:rPr>
      </w:pPr>
      <w:del w:id="386" w:author="NL Parish Clerk" w:date="2018-11-13T11:41:00Z">
        <w:r w:rsidRPr="0001332F" w:rsidDel="00DB4C69">
          <w:delText xml:space="preserve">Byelaws </w:delText>
        </w:r>
      </w:del>
    </w:p>
    <w:p w14:paraId="773E80E9" w14:textId="0EE39486" w:rsidR="00D722FA" w:rsidRPr="00D722FA" w:rsidDel="00DB4C69" w:rsidRDefault="00D722FA" w:rsidP="00C127A7">
      <w:pPr>
        <w:ind w:left="1276"/>
        <w:rPr>
          <w:del w:id="387" w:author="NL Parish Clerk" w:date="2018-11-13T11:41:00Z"/>
          <w:rFonts w:eastAsiaTheme="minorHAnsi"/>
          <w:lang w:eastAsia="en-US"/>
        </w:rPr>
      </w:pPr>
      <w:del w:id="388" w:author="NL Parish Clerk" w:date="2018-11-13T11:41:00Z">
        <w:r w:rsidRPr="00D722FA" w:rsidDel="00DB4C69">
          <w:rPr>
            <w:rFonts w:eastAsiaTheme="minorHAnsi"/>
            <w:lang w:eastAsia="en-US"/>
          </w:rPr>
          <w:delText xml:space="preserve">Made for any of the following purposes: </w:delText>
        </w:r>
      </w:del>
    </w:p>
    <w:p w14:paraId="33E45917" w14:textId="731425F3" w:rsidR="00D722FA" w:rsidRPr="008C4BF3" w:rsidDel="00DB4C69" w:rsidRDefault="00D722FA" w:rsidP="00C127A7">
      <w:pPr>
        <w:pStyle w:val="ListParagraph"/>
        <w:numPr>
          <w:ilvl w:val="1"/>
          <w:numId w:val="10"/>
        </w:numPr>
        <w:ind w:left="1560" w:hanging="142"/>
        <w:rPr>
          <w:del w:id="389" w:author="NL Parish Clerk" w:date="2018-11-13T11:41:00Z"/>
        </w:rPr>
      </w:pPr>
      <w:del w:id="390" w:author="NL Parish Clerk" w:date="2018-11-13T11:41:00Z">
        <w:r w:rsidRPr="008C4BF3" w:rsidDel="00DB4C69">
          <w:delText xml:space="preserve">The regulation of a pleasure ground or public space </w:delText>
        </w:r>
      </w:del>
    </w:p>
    <w:p w14:paraId="5A3A974D" w14:textId="26D6F0AC" w:rsidR="00D722FA" w:rsidRPr="008C4BF3" w:rsidDel="00DB4C69" w:rsidRDefault="00D722FA" w:rsidP="00C127A7">
      <w:pPr>
        <w:pStyle w:val="ListParagraph"/>
        <w:numPr>
          <w:ilvl w:val="1"/>
          <w:numId w:val="10"/>
        </w:numPr>
        <w:ind w:left="1560" w:hanging="142"/>
        <w:rPr>
          <w:del w:id="391" w:author="NL Parish Clerk" w:date="2018-11-13T11:41:00Z"/>
        </w:rPr>
      </w:pPr>
      <w:del w:id="392" w:author="NL Parish Clerk" w:date="2018-11-13T11:41:00Z">
        <w:r w:rsidRPr="008C4BF3" w:rsidDel="00DB4C69">
          <w:delText xml:space="preserve">To control dogs and dog fouling </w:delText>
        </w:r>
      </w:del>
    </w:p>
    <w:p w14:paraId="14CB5DE9" w14:textId="1EDBB62D" w:rsidR="00D722FA" w:rsidRPr="00D722FA" w:rsidDel="00DB4C69" w:rsidRDefault="00D722FA" w:rsidP="001861A8">
      <w:pPr>
        <w:rPr>
          <w:del w:id="393" w:author="NL Parish Clerk" w:date="2018-11-13T11:41:00Z"/>
          <w:rFonts w:eastAsiaTheme="minorHAnsi"/>
          <w:lang w:eastAsia="en-US"/>
        </w:rPr>
      </w:pPr>
    </w:p>
    <w:p w14:paraId="58DE6D90" w14:textId="6BBA5941" w:rsidR="00D722FA" w:rsidRPr="0001332F" w:rsidDel="00DB4C69" w:rsidRDefault="008C4BF3" w:rsidP="0001332F">
      <w:pPr>
        <w:pStyle w:val="ListParagraph"/>
        <w:numPr>
          <w:ilvl w:val="0"/>
          <w:numId w:val="17"/>
        </w:numPr>
        <w:rPr>
          <w:del w:id="394" w:author="NL Parish Clerk" w:date="2018-11-13T11:38:00Z"/>
        </w:rPr>
      </w:pPr>
      <w:del w:id="395" w:author="NL Parish Clerk" w:date="2018-11-13T11:38:00Z">
        <w:r w:rsidRPr="0001332F" w:rsidDel="00DB4C69">
          <w:delText xml:space="preserve">Council Circulars/Newsletters </w:delText>
        </w:r>
      </w:del>
    </w:p>
    <w:p w14:paraId="681E16CF" w14:textId="5E853B82" w:rsidR="00D722FA" w:rsidRPr="008C4BF3" w:rsidDel="00DB4C69" w:rsidRDefault="00D722FA" w:rsidP="00C127A7">
      <w:pPr>
        <w:pStyle w:val="ListParagraph"/>
        <w:numPr>
          <w:ilvl w:val="1"/>
          <w:numId w:val="11"/>
        </w:numPr>
        <w:ind w:left="1560" w:hanging="142"/>
        <w:rPr>
          <w:del w:id="396" w:author="NL Parish Clerk" w:date="2018-11-13T11:38:00Z"/>
        </w:rPr>
      </w:pPr>
      <w:del w:id="397" w:author="NL Parish Clerk" w:date="2018-11-13T11:38:00Z">
        <w:r w:rsidRPr="008C4BF3" w:rsidDel="00DB4C69">
          <w:delText xml:space="preserve">Town, parish, community guide </w:delText>
        </w:r>
      </w:del>
    </w:p>
    <w:p w14:paraId="655DF9CF" w14:textId="5B4BA9B3" w:rsidR="00D722FA" w:rsidRPr="008C4BF3" w:rsidDel="00DB4C69" w:rsidRDefault="00D722FA" w:rsidP="00C127A7">
      <w:pPr>
        <w:pStyle w:val="ListParagraph"/>
        <w:numPr>
          <w:ilvl w:val="1"/>
          <w:numId w:val="11"/>
        </w:numPr>
        <w:ind w:left="1560" w:hanging="142"/>
        <w:rPr>
          <w:del w:id="398" w:author="NL Parish Clerk" w:date="2018-11-13T11:38:00Z"/>
        </w:rPr>
      </w:pPr>
      <w:del w:id="399" w:author="NL Parish Clerk" w:date="2018-11-13T11:38:00Z">
        <w:r w:rsidRPr="008C4BF3" w:rsidDel="00DB4C69">
          <w:delText xml:space="preserve">History of parish or community (or similar commissioned publication) </w:delText>
        </w:r>
      </w:del>
    </w:p>
    <w:p w14:paraId="614568A4" w14:textId="00BA1A56" w:rsidR="00D722FA" w:rsidRPr="008C4BF3" w:rsidDel="006E6683" w:rsidRDefault="00D722FA" w:rsidP="00C127A7">
      <w:pPr>
        <w:pStyle w:val="ListParagraph"/>
        <w:numPr>
          <w:ilvl w:val="1"/>
          <w:numId w:val="11"/>
        </w:numPr>
        <w:ind w:left="1560" w:hanging="142"/>
        <w:rPr>
          <w:del w:id="400" w:author="NL Parish Clerk" w:date="2018-11-13T11:28:00Z"/>
        </w:rPr>
      </w:pPr>
      <w:del w:id="401" w:author="NL Parish Clerk" w:date="2018-11-13T11:38:00Z">
        <w:r w:rsidRPr="008C4BF3" w:rsidDel="00DB4C69">
          <w:delText>Parish</w:delText>
        </w:r>
      </w:del>
      <w:del w:id="402" w:author="NL Parish Clerk" w:date="2018-11-13T11:28:00Z">
        <w:r w:rsidRPr="008C4BF3" w:rsidDel="006E6683">
          <w:delText xml:space="preserve"> Plan </w:delText>
        </w:r>
      </w:del>
    </w:p>
    <w:p w14:paraId="3ECC51BE" w14:textId="77777777" w:rsidR="00D722FA" w:rsidRPr="006E6683" w:rsidDel="006E6683" w:rsidRDefault="00D722FA">
      <w:pPr>
        <w:pStyle w:val="ListParagraph"/>
        <w:numPr>
          <w:ilvl w:val="1"/>
          <w:numId w:val="11"/>
        </w:numPr>
        <w:ind w:left="1560" w:hanging="142"/>
        <w:rPr>
          <w:del w:id="403" w:author="NL Parish Clerk" w:date="2018-11-13T11:28:00Z"/>
          <w:rPrChange w:id="404" w:author="NL Parish Clerk" w:date="2018-11-13T11:28:00Z">
            <w:rPr>
              <w:del w:id="405" w:author="NL Parish Clerk" w:date="2018-11-13T11:28:00Z"/>
              <w:rFonts w:eastAsiaTheme="minorHAnsi"/>
            </w:rPr>
          </w:rPrChange>
        </w:rPr>
        <w:pPrChange w:id="406" w:author="NL Parish Clerk" w:date="2018-11-13T11:28:00Z">
          <w:pPr/>
        </w:pPrChange>
      </w:pPr>
    </w:p>
    <w:p w14:paraId="3F68AAA8" w14:textId="77777777" w:rsidR="00C127A7" w:rsidDel="006E6683" w:rsidRDefault="00C127A7">
      <w:pPr>
        <w:pStyle w:val="ListParagraph"/>
        <w:rPr>
          <w:del w:id="407" w:author="NL Parish Clerk" w:date="2018-11-13T11:28:00Z"/>
        </w:rPr>
        <w:pPrChange w:id="408" w:author="NL Parish Clerk" w:date="2018-11-13T11:28:00Z">
          <w:pPr>
            <w:spacing w:after="160" w:line="259" w:lineRule="auto"/>
          </w:pPr>
        </w:pPrChange>
      </w:pPr>
      <w:del w:id="409" w:author="NL Parish Clerk" w:date="2018-11-13T11:28:00Z">
        <w:r w:rsidDel="006E6683">
          <w:br w:type="page"/>
        </w:r>
      </w:del>
    </w:p>
    <w:p w14:paraId="2D67D78F" w14:textId="1ED437D4" w:rsidR="00D722FA" w:rsidRPr="0001332F" w:rsidDel="00DB4C69" w:rsidRDefault="008C4BF3">
      <w:pPr>
        <w:pStyle w:val="ListParagraph"/>
        <w:numPr>
          <w:ilvl w:val="1"/>
          <w:numId w:val="11"/>
        </w:numPr>
        <w:ind w:left="1560" w:hanging="142"/>
        <w:rPr>
          <w:del w:id="410" w:author="NL Parish Clerk" w:date="2018-11-13T11:38:00Z"/>
        </w:rPr>
        <w:pPrChange w:id="411" w:author="NL Parish Clerk" w:date="2018-11-13T11:28:00Z">
          <w:pPr>
            <w:pStyle w:val="ListParagraph"/>
            <w:numPr>
              <w:numId w:val="18"/>
            </w:numPr>
            <w:ind w:left="1287" w:hanging="360"/>
          </w:pPr>
        </w:pPrChange>
      </w:pPr>
      <w:del w:id="412" w:author="NL Parish Clerk" w:date="2018-11-13T11:38:00Z">
        <w:r w:rsidRPr="0001332F" w:rsidDel="00DB4C69">
          <w:delText xml:space="preserve">Allotments </w:delText>
        </w:r>
      </w:del>
    </w:p>
    <w:p w14:paraId="03C54B57" w14:textId="7D20C31D" w:rsidR="00D722FA" w:rsidRPr="00D722FA" w:rsidDel="00DB4C69" w:rsidRDefault="00D722FA" w:rsidP="00C127A7">
      <w:pPr>
        <w:ind w:left="1276"/>
        <w:rPr>
          <w:del w:id="413" w:author="NL Parish Clerk" w:date="2018-11-13T11:38:00Z"/>
          <w:rFonts w:eastAsiaTheme="minorHAnsi"/>
          <w:lang w:eastAsia="en-US"/>
        </w:rPr>
      </w:pPr>
      <w:del w:id="414" w:author="NL Parish Clerk" w:date="2018-11-13T11:38:00Z">
        <w:r w:rsidRPr="00D722FA" w:rsidDel="00DB4C69">
          <w:rPr>
            <w:rFonts w:eastAsiaTheme="minorHAnsi"/>
            <w:lang w:eastAsia="en-US"/>
          </w:rPr>
          <w:delText xml:space="preserve">Allotment Agreement </w:delText>
        </w:r>
      </w:del>
    </w:p>
    <w:p w14:paraId="42E7F989" w14:textId="6DE89EF5" w:rsidR="00D722FA" w:rsidRPr="00D722FA" w:rsidDel="00DB4C69" w:rsidRDefault="00D722FA" w:rsidP="001861A8">
      <w:pPr>
        <w:rPr>
          <w:del w:id="415" w:author="NL Parish Clerk" w:date="2018-11-13T11:41:00Z"/>
          <w:rFonts w:eastAsiaTheme="minorHAnsi"/>
          <w:lang w:eastAsia="en-US"/>
        </w:rPr>
      </w:pPr>
    </w:p>
    <w:p w14:paraId="585CC7B2" w14:textId="3B415F09" w:rsidR="00F71605" w:rsidRDefault="00F71605" w:rsidP="00AA0CF4">
      <w:pPr>
        <w:pStyle w:val="Heading2"/>
        <w:rPr>
          <w:rFonts w:eastAsiaTheme="minorHAnsi"/>
          <w:lang w:eastAsia="en-US"/>
        </w:rPr>
      </w:pPr>
      <w:del w:id="416" w:author="NL Parish Clerk" w:date="2018-11-13T12:31:00Z">
        <w:r w:rsidDel="0027266A">
          <w:rPr>
            <w:rFonts w:eastAsiaTheme="minorHAnsi"/>
            <w:lang w:eastAsia="en-US"/>
          </w:rPr>
          <w:delText>8</w:delText>
        </w:r>
      </w:del>
      <w:ins w:id="417" w:author="NL Parish Clerk" w:date="2018-11-13T12:31:00Z">
        <w:r w:rsidR="0027266A">
          <w:t>7</w:t>
        </w:r>
      </w:ins>
      <w:r>
        <w:rPr>
          <w:rFonts w:eastAsiaTheme="minorHAnsi"/>
          <w:lang w:eastAsia="en-US"/>
        </w:rPr>
        <w:t xml:space="preserve">. </w:t>
      </w:r>
      <w:r w:rsidR="00E10C1A">
        <w:rPr>
          <w:rFonts w:eastAsiaTheme="minorHAnsi"/>
          <w:lang w:eastAsia="en-US"/>
        </w:rPr>
        <w:t>Contact</w:t>
      </w:r>
    </w:p>
    <w:p w14:paraId="7A65EA14" w14:textId="77777777" w:rsidR="0001332F" w:rsidRDefault="00D722FA" w:rsidP="001861A8">
      <w:pPr>
        <w:rPr>
          <w:rFonts w:eastAsiaTheme="minorHAnsi"/>
          <w:lang w:eastAsia="en-US"/>
        </w:rPr>
      </w:pPr>
      <w:r w:rsidRPr="00D722FA">
        <w:rPr>
          <w:rFonts w:eastAsiaTheme="minorHAnsi"/>
          <w:lang w:eastAsia="en-US"/>
        </w:rPr>
        <w:t xml:space="preserve">The contact details for the official who will be responsible for maintaining the publication scheme and who should be contacted </w:t>
      </w:r>
      <w:r w:rsidR="00AA0CF4" w:rsidRPr="005143D7">
        <w:rPr>
          <w:rFonts w:eastAsiaTheme="minorHAnsi"/>
          <w:lang w:eastAsia="en-US"/>
        </w:rPr>
        <w:t>Monday-Friday, 9am-5pm</w:t>
      </w:r>
      <w:r w:rsidR="00AA0CF4">
        <w:rPr>
          <w:rFonts w:eastAsiaTheme="minorHAnsi"/>
          <w:lang w:eastAsia="en-US"/>
        </w:rPr>
        <w:t xml:space="preserve"> </w:t>
      </w:r>
      <w:r w:rsidRPr="00D722FA">
        <w:rPr>
          <w:rFonts w:eastAsiaTheme="minorHAnsi"/>
          <w:lang w:eastAsia="en-US"/>
        </w:rPr>
        <w:t xml:space="preserve">if any issues arise concerning the organisation’s compliance with the Freedom of Information Act </w:t>
      </w:r>
      <w:r w:rsidR="0001332F">
        <w:rPr>
          <w:rFonts w:eastAsiaTheme="minorHAnsi"/>
          <w:lang w:eastAsia="en-US"/>
        </w:rPr>
        <w:t>is:</w:t>
      </w:r>
    </w:p>
    <w:p w14:paraId="32D1E91E" w14:textId="6E3DBE2A" w:rsidR="0001332F" w:rsidRDefault="0001332F" w:rsidP="0001332F">
      <w:pPr>
        <w:rPr>
          <w:rFonts w:eastAsiaTheme="minorHAnsi"/>
          <w:lang w:eastAsia="en-US"/>
        </w:rPr>
      </w:pPr>
      <w:del w:id="418" w:author="NL Parish Clerk" w:date="2018-11-01T15:45:00Z">
        <w:r w:rsidDel="00AA2573">
          <w:rPr>
            <w:rFonts w:eastAsiaTheme="minorHAnsi"/>
            <w:lang w:eastAsia="en-US"/>
          </w:rPr>
          <w:delText>Angela Ashpole</w:delText>
        </w:r>
      </w:del>
      <w:ins w:id="419" w:author="NL Parish Clerk" w:date="2018-11-01T15:45:00Z">
        <w:r w:rsidR="00AA2573">
          <w:rPr>
            <w:rFonts w:eastAsiaTheme="minorHAnsi"/>
            <w:lang w:eastAsia="en-US"/>
          </w:rPr>
          <w:t>John Willoughby</w:t>
        </w:r>
      </w:ins>
      <w:r>
        <w:rPr>
          <w:rFonts w:eastAsiaTheme="minorHAnsi"/>
          <w:lang w:eastAsia="en-US"/>
        </w:rPr>
        <w:t>, Parish Clerk</w:t>
      </w:r>
    </w:p>
    <w:p w14:paraId="39E8F472" w14:textId="77777777" w:rsidR="0001332F" w:rsidRPr="0001332F" w:rsidRDefault="00AA0CF4" w:rsidP="0001332F">
      <w:pPr>
        <w:pStyle w:val="ListParagraph"/>
        <w:numPr>
          <w:ilvl w:val="0"/>
          <w:numId w:val="12"/>
        </w:numPr>
      </w:pPr>
      <w:r w:rsidRPr="0001332F">
        <w:t xml:space="preserve">email: </w:t>
      </w:r>
      <w:hyperlink r:id="rId11" w:history="1">
        <w:r w:rsidRPr="0001332F">
          <w:rPr>
            <w:rStyle w:val="Hyperlink"/>
          </w:rPr>
          <w:t>nlparishclerk@outlook.com</w:t>
        </w:r>
      </w:hyperlink>
      <w:r w:rsidRPr="0001332F">
        <w:tab/>
      </w:r>
    </w:p>
    <w:p w14:paraId="38F69D5F" w14:textId="77777777" w:rsidR="00F71605" w:rsidRPr="0001332F" w:rsidRDefault="00AA0CF4" w:rsidP="0001332F">
      <w:pPr>
        <w:pStyle w:val="ListParagraph"/>
        <w:numPr>
          <w:ilvl w:val="0"/>
          <w:numId w:val="12"/>
        </w:numPr>
      </w:pPr>
      <w:r w:rsidRPr="0001332F">
        <w:t xml:space="preserve">phone: </w:t>
      </w:r>
      <w:r w:rsidR="00F71605" w:rsidRPr="0001332F">
        <w:t xml:space="preserve"> </w:t>
      </w:r>
      <w:r w:rsidRPr="0001332F">
        <w:t>01780 408288</w:t>
      </w:r>
    </w:p>
    <w:p w14:paraId="680004D3" w14:textId="4A07F43F" w:rsidR="00D722FA" w:rsidRDefault="00DB4C69" w:rsidP="001861A8">
      <w:pPr>
        <w:rPr>
          <w:ins w:id="420" w:author="NL Parish Clerk" w:date="2018-11-13T11:44:00Z"/>
        </w:rPr>
      </w:pPr>
      <w:ins w:id="421" w:author="NL Parish Clerk" w:date="2018-11-13T11:44:00Z">
        <w:r>
          <w:t xml:space="preserve"> </w:t>
        </w:r>
      </w:ins>
    </w:p>
    <w:p w14:paraId="3D7714DD" w14:textId="6E217240" w:rsidR="00DB4C69" w:rsidRPr="00A33C26" w:rsidRDefault="00A33C26" w:rsidP="00DB4C69">
      <w:pPr>
        <w:pBdr>
          <w:left w:val="single" w:sz="48" w:space="8" w:color="FFF8D4"/>
        </w:pBdr>
        <w:shd w:val="clear" w:color="auto" w:fill="FFFFFF"/>
        <w:spacing w:after="240"/>
        <w:ind w:left="-300"/>
        <w:outlineLvl w:val="1"/>
        <w:rPr>
          <w:ins w:id="422" w:author="NL Parish Clerk" w:date="2018-11-13T11:44:00Z"/>
          <w:b/>
          <w:color w:val="000000"/>
          <w:sz w:val="24"/>
          <w:rPrChange w:id="423" w:author="NL Parish Clerk" w:date="2018-11-13T11:46:00Z">
            <w:rPr>
              <w:ins w:id="424" w:author="NL Parish Clerk" w:date="2018-11-13T11:44:00Z"/>
              <w:rFonts w:ascii="Georgia" w:hAnsi="Georgia"/>
              <w:color w:val="000000"/>
              <w:sz w:val="28"/>
              <w:szCs w:val="28"/>
            </w:rPr>
          </w:rPrChange>
        </w:rPr>
      </w:pPr>
      <w:ins w:id="425" w:author="NL Parish Clerk" w:date="2018-11-13T11:45:00Z">
        <w:r>
          <w:rPr>
            <w:rFonts w:ascii="Georgia" w:hAnsi="Georgia"/>
            <w:b/>
            <w:color w:val="000000"/>
            <w:sz w:val="28"/>
            <w:szCs w:val="28"/>
          </w:rPr>
          <w:t xml:space="preserve">     </w:t>
        </w:r>
      </w:ins>
      <w:ins w:id="426" w:author="NL Parish Clerk" w:date="2018-11-13T12:31:00Z">
        <w:r w:rsidR="0027266A">
          <w:rPr>
            <w:b/>
            <w:color w:val="000000"/>
            <w:sz w:val="24"/>
          </w:rPr>
          <w:t>8</w:t>
        </w:r>
      </w:ins>
      <w:ins w:id="427" w:author="NL Parish Clerk" w:date="2018-11-13T11:45:00Z">
        <w:r w:rsidRPr="00A33C26">
          <w:rPr>
            <w:b/>
            <w:color w:val="000000"/>
            <w:sz w:val="24"/>
            <w:rPrChange w:id="428" w:author="NL Parish Clerk" w:date="2018-11-13T11:46:00Z">
              <w:rPr>
                <w:rFonts w:ascii="Georgia" w:hAnsi="Georgia"/>
                <w:b/>
                <w:color w:val="000000"/>
                <w:sz w:val="28"/>
                <w:szCs w:val="28"/>
              </w:rPr>
            </w:rPrChange>
          </w:rPr>
          <w:t xml:space="preserve">. </w:t>
        </w:r>
      </w:ins>
      <w:ins w:id="429" w:author="NL Parish Clerk" w:date="2018-11-13T11:44:00Z">
        <w:r w:rsidR="00DB4C69" w:rsidRPr="00A33C26">
          <w:rPr>
            <w:b/>
            <w:color w:val="000000"/>
            <w:sz w:val="24"/>
            <w:rPrChange w:id="430" w:author="NL Parish Clerk" w:date="2018-11-13T11:46:00Z">
              <w:rPr>
                <w:rFonts w:ascii="Georgia" w:hAnsi="Georgia"/>
                <w:color w:val="000000"/>
                <w:sz w:val="28"/>
                <w:szCs w:val="28"/>
              </w:rPr>
            </w:rPrChange>
          </w:rPr>
          <w:t xml:space="preserve">When can </w:t>
        </w:r>
      </w:ins>
      <w:ins w:id="431" w:author="NL Parish Clerk" w:date="2018-11-15T08:59:00Z">
        <w:r w:rsidR="00196626">
          <w:rPr>
            <w:b/>
            <w:color w:val="000000"/>
            <w:sz w:val="24"/>
          </w:rPr>
          <w:t>we</w:t>
        </w:r>
      </w:ins>
      <w:bookmarkStart w:id="432" w:name="_GoBack"/>
      <w:bookmarkEnd w:id="432"/>
      <w:ins w:id="433" w:author="NL Parish Clerk" w:date="2018-11-13T11:44:00Z">
        <w:r w:rsidR="00DB4C69" w:rsidRPr="00A33C26">
          <w:rPr>
            <w:b/>
            <w:color w:val="000000"/>
            <w:sz w:val="24"/>
            <w:rPrChange w:id="434" w:author="NL Parish Clerk" w:date="2018-11-13T11:46:00Z">
              <w:rPr>
                <w:rFonts w:ascii="Georgia" w:hAnsi="Georgia"/>
                <w:color w:val="000000"/>
                <w:sz w:val="28"/>
                <w:szCs w:val="28"/>
              </w:rPr>
            </w:rPrChange>
          </w:rPr>
          <w:t xml:space="preserve"> refuse a request under Freedom of Information</w:t>
        </w:r>
      </w:ins>
    </w:p>
    <w:p w14:paraId="1C68481D" w14:textId="77777777" w:rsidR="00DB4C69" w:rsidRPr="00A33C26" w:rsidRDefault="00DB4C69" w:rsidP="00DB4C69">
      <w:pPr>
        <w:shd w:val="clear" w:color="auto" w:fill="FFFFFF"/>
        <w:spacing w:after="240"/>
        <w:rPr>
          <w:ins w:id="435" w:author="NL Parish Clerk" w:date="2018-11-13T11:44:00Z"/>
          <w:color w:val="000000"/>
          <w:sz w:val="23"/>
          <w:szCs w:val="23"/>
        </w:rPr>
      </w:pPr>
      <w:ins w:id="436" w:author="NL Parish Clerk" w:date="2018-11-13T11:44:00Z">
        <w:r w:rsidRPr="00A33C26">
          <w:rPr>
            <w:color w:val="000000"/>
            <w:sz w:val="23"/>
            <w:szCs w:val="23"/>
          </w:rPr>
          <w:t>A requester may ask for any information that is held by a public authority. However, this does not mean you are always obliged to provide the information. In some cases, there will be a good reason why you should not make public some or all of the information requested.</w:t>
        </w:r>
      </w:ins>
    </w:p>
    <w:p w14:paraId="67A3549A" w14:textId="77777777" w:rsidR="00DB4C69" w:rsidRPr="00A33C26" w:rsidRDefault="00DB4C69" w:rsidP="00DB4C69">
      <w:pPr>
        <w:shd w:val="clear" w:color="auto" w:fill="FFFFFF"/>
        <w:spacing w:after="240"/>
        <w:rPr>
          <w:ins w:id="437" w:author="NL Parish Clerk" w:date="2018-11-13T11:44:00Z"/>
          <w:color w:val="000000"/>
          <w:sz w:val="23"/>
          <w:szCs w:val="23"/>
        </w:rPr>
      </w:pPr>
      <w:ins w:id="438" w:author="NL Parish Clerk" w:date="2018-11-13T11:44:00Z">
        <w:r w:rsidRPr="00A33C26">
          <w:rPr>
            <w:color w:val="000000"/>
            <w:sz w:val="23"/>
            <w:szCs w:val="23"/>
          </w:rPr>
          <w:t>You can refuse an entire request under the following circumstances:</w:t>
        </w:r>
      </w:ins>
    </w:p>
    <w:p w14:paraId="7FF19080" w14:textId="77777777" w:rsidR="00DB4C69" w:rsidRPr="00A33C26" w:rsidRDefault="00DB4C69" w:rsidP="00DB4C69">
      <w:pPr>
        <w:numPr>
          <w:ilvl w:val="0"/>
          <w:numId w:val="21"/>
        </w:numPr>
        <w:shd w:val="clear" w:color="auto" w:fill="FFFFFF"/>
        <w:spacing w:before="100" w:beforeAutospacing="1" w:after="100" w:afterAutospacing="1"/>
        <w:ind w:left="0"/>
        <w:rPr>
          <w:ins w:id="439" w:author="NL Parish Clerk" w:date="2018-11-13T11:44:00Z"/>
          <w:color w:val="000000"/>
          <w:sz w:val="23"/>
          <w:szCs w:val="23"/>
        </w:rPr>
      </w:pPr>
      <w:ins w:id="440" w:author="NL Parish Clerk" w:date="2018-11-13T11:44:00Z">
        <w:r w:rsidRPr="00A33C26">
          <w:rPr>
            <w:color w:val="000000"/>
            <w:sz w:val="23"/>
            <w:szCs w:val="23"/>
          </w:rPr>
          <w:t>It would cost too much or take too much staff time to deal with the request.</w:t>
        </w:r>
      </w:ins>
    </w:p>
    <w:p w14:paraId="714188AA" w14:textId="77777777" w:rsidR="00DB4C69" w:rsidRPr="00A33C26" w:rsidRDefault="00DB4C69" w:rsidP="00DB4C69">
      <w:pPr>
        <w:numPr>
          <w:ilvl w:val="0"/>
          <w:numId w:val="21"/>
        </w:numPr>
        <w:shd w:val="clear" w:color="auto" w:fill="FFFFFF"/>
        <w:spacing w:before="120" w:after="100" w:afterAutospacing="1"/>
        <w:ind w:left="0"/>
        <w:rPr>
          <w:ins w:id="441" w:author="NL Parish Clerk" w:date="2018-11-13T11:44:00Z"/>
          <w:color w:val="000000"/>
          <w:sz w:val="23"/>
          <w:szCs w:val="23"/>
        </w:rPr>
      </w:pPr>
      <w:ins w:id="442" w:author="NL Parish Clerk" w:date="2018-11-13T11:44:00Z">
        <w:r w:rsidRPr="00A33C26">
          <w:rPr>
            <w:color w:val="000000"/>
            <w:sz w:val="23"/>
            <w:szCs w:val="23"/>
          </w:rPr>
          <w:t>The request is vexatious.</w:t>
        </w:r>
      </w:ins>
    </w:p>
    <w:p w14:paraId="7A24DFDC" w14:textId="77777777" w:rsidR="00DB4C69" w:rsidRPr="00A33C26" w:rsidRDefault="00DB4C69" w:rsidP="00DB4C69">
      <w:pPr>
        <w:numPr>
          <w:ilvl w:val="0"/>
          <w:numId w:val="21"/>
        </w:numPr>
        <w:shd w:val="clear" w:color="auto" w:fill="FFFFFF"/>
        <w:spacing w:before="120" w:after="100" w:afterAutospacing="1"/>
        <w:ind w:left="0"/>
        <w:rPr>
          <w:ins w:id="443" w:author="NL Parish Clerk" w:date="2018-11-13T11:44:00Z"/>
          <w:color w:val="000000"/>
          <w:sz w:val="23"/>
          <w:szCs w:val="23"/>
        </w:rPr>
      </w:pPr>
      <w:ins w:id="444" w:author="NL Parish Clerk" w:date="2018-11-13T11:44:00Z">
        <w:r w:rsidRPr="00A33C26">
          <w:rPr>
            <w:color w:val="000000"/>
            <w:sz w:val="23"/>
            <w:szCs w:val="23"/>
          </w:rPr>
          <w:t>The request repeats a previous request from the same person.</w:t>
        </w:r>
      </w:ins>
    </w:p>
    <w:p w14:paraId="73ACEFBB" w14:textId="365C7688" w:rsidR="00DB4C69" w:rsidRPr="00A33C26" w:rsidRDefault="00DB4C69" w:rsidP="00DB4C69">
      <w:pPr>
        <w:shd w:val="clear" w:color="auto" w:fill="FFFFFF"/>
        <w:spacing w:after="240"/>
        <w:rPr>
          <w:ins w:id="445" w:author="NL Parish Clerk" w:date="2018-11-13T11:44:00Z"/>
          <w:color w:val="000000"/>
          <w:sz w:val="23"/>
          <w:szCs w:val="23"/>
        </w:rPr>
      </w:pPr>
      <w:ins w:id="446" w:author="NL Parish Clerk" w:date="2018-11-13T11:44:00Z">
        <w:r w:rsidRPr="00A33C26">
          <w:rPr>
            <w:color w:val="000000"/>
            <w:sz w:val="23"/>
            <w:szCs w:val="23"/>
          </w:rPr>
          <w:t>In addition, the Freedom of Information Act contains a number of exemptions that allow you to withhold information from a requester. In some cases</w:t>
        </w:r>
      </w:ins>
      <w:ins w:id="447" w:author="NL Parish Clerk" w:date="2018-11-13T14:03:00Z">
        <w:r w:rsidR="009F7557">
          <w:rPr>
            <w:color w:val="000000"/>
            <w:sz w:val="23"/>
            <w:szCs w:val="23"/>
          </w:rPr>
          <w:t>,</w:t>
        </w:r>
      </w:ins>
      <w:ins w:id="448" w:author="NL Parish Clerk" w:date="2018-11-13T11:44:00Z">
        <w:r w:rsidRPr="00A33C26">
          <w:rPr>
            <w:color w:val="000000"/>
            <w:sz w:val="23"/>
            <w:szCs w:val="23"/>
          </w:rPr>
          <w:t xml:space="preserve"> it will allow you to refuse to confirm or deny whether you hold information.</w:t>
        </w:r>
      </w:ins>
    </w:p>
    <w:p w14:paraId="4C75E007" w14:textId="77777777" w:rsidR="00DB4C69" w:rsidRPr="00A33C26" w:rsidRDefault="00DB4C69" w:rsidP="00DB4C69">
      <w:pPr>
        <w:shd w:val="clear" w:color="auto" w:fill="FFFFFF"/>
        <w:spacing w:after="240"/>
        <w:rPr>
          <w:ins w:id="449" w:author="NL Parish Clerk" w:date="2018-11-13T11:44:00Z"/>
          <w:color w:val="000000"/>
          <w:sz w:val="23"/>
          <w:szCs w:val="23"/>
        </w:rPr>
      </w:pPr>
      <w:ins w:id="450" w:author="NL Parish Clerk" w:date="2018-11-13T11:44:00Z">
        <w:r w:rsidRPr="00A33C26">
          <w:rPr>
            <w:color w:val="000000"/>
            <w:sz w:val="23"/>
            <w:szCs w:val="23"/>
          </w:rPr>
          <w:t>Some exemptions relate to a particular type of information, for instance, information relating to government policy. Other exemptions are based on the harm that would arise or would be likely arise from disclosure, for example, if disclosure would be likely to prejudice a criminal investigation or prejudice someone’s commercial interests.</w:t>
        </w:r>
      </w:ins>
    </w:p>
    <w:p w14:paraId="61205990" w14:textId="77777777" w:rsidR="00DB4C69" w:rsidRPr="00A33C26" w:rsidRDefault="00DB4C69" w:rsidP="00DB4C69">
      <w:pPr>
        <w:shd w:val="clear" w:color="auto" w:fill="FFFFFF"/>
        <w:spacing w:after="240"/>
        <w:rPr>
          <w:ins w:id="451" w:author="NL Parish Clerk" w:date="2018-11-13T11:44:00Z"/>
          <w:color w:val="000000"/>
          <w:sz w:val="23"/>
          <w:szCs w:val="23"/>
        </w:rPr>
      </w:pPr>
      <w:ins w:id="452" w:author="NL Parish Clerk" w:date="2018-11-13T11:44:00Z">
        <w:r w:rsidRPr="00A33C26">
          <w:rPr>
            <w:color w:val="000000"/>
            <w:sz w:val="23"/>
            <w:szCs w:val="23"/>
          </w:rPr>
          <w:t>There is also an exemption for personal data if releasing it would be contrary to the Data Protection Act.</w:t>
        </w:r>
      </w:ins>
    </w:p>
    <w:p w14:paraId="3118CE2B" w14:textId="143C0E29" w:rsidR="00DB4C69" w:rsidRPr="00A33C26" w:rsidRDefault="00DB4C69" w:rsidP="00DB4C69">
      <w:pPr>
        <w:shd w:val="clear" w:color="auto" w:fill="FFFFFF"/>
        <w:spacing w:after="240"/>
        <w:rPr>
          <w:ins w:id="453" w:author="NL Parish Clerk" w:date="2018-11-13T11:44:00Z"/>
          <w:color w:val="000000"/>
          <w:sz w:val="23"/>
          <w:szCs w:val="23"/>
        </w:rPr>
      </w:pPr>
      <w:ins w:id="454" w:author="NL Parish Clerk" w:date="2018-11-13T11:44:00Z">
        <w:r w:rsidRPr="00A33C26">
          <w:rPr>
            <w:color w:val="000000"/>
            <w:sz w:val="23"/>
            <w:szCs w:val="23"/>
          </w:rPr>
          <w:t xml:space="preserve">You can automatically withhold information because an exemption applies only if the exemption is ‘absolute’. This may be, for example, information you receive from the security services, which is covered by an absolute exemption. However, most exemptions are not absolute but require you to apply a public interest test. This means you must consider the public interest </w:t>
        </w:r>
        <w:r w:rsidRPr="00A33C26">
          <w:rPr>
            <w:color w:val="000000"/>
            <w:sz w:val="23"/>
            <w:szCs w:val="23"/>
          </w:rPr>
          <w:lastRenderedPageBreak/>
          <w:t>arguments before deciding whether to disclose the information. So</w:t>
        </w:r>
      </w:ins>
      <w:ins w:id="455" w:author="NL Parish Clerk" w:date="2018-11-13T14:03:00Z">
        <w:r w:rsidR="009F7557">
          <w:rPr>
            <w:color w:val="000000"/>
            <w:sz w:val="23"/>
            <w:szCs w:val="23"/>
          </w:rPr>
          <w:t>,</w:t>
        </w:r>
      </w:ins>
      <w:ins w:id="456" w:author="NL Parish Clerk" w:date="2018-11-13T11:44:00Z">
        <w:r w:rsidRPr="00A33C26">
          <w:rPr>
            <w:color w:val="000000"/>
            <w:sz w:val="23"/>
            <w:szCs w:val="23"/>
          </w:rPr>
          <w:t xml:space="preserve"> you may have to disclose information in spite of an exemption, where it is in the public interest to do so.</w:t>
        </w:r>
      </w:ins>
    </w:p>
    <w:p w14:paraId="1FAA0DD5" w14:textId="77777777" w:rsidR="00DB4C69" w:rsidRPr="00A33C26" w:rsidRDefault="00DB4C69" w:rsidP="00DB4C69">
      <w:pPr>
        <w:shd w:val="clear" w:color="auto" w:fill="FFFFFF"/>
        <w:spacing w:after="240"/>
        <w:rPr>
          <w:ins w:id="457" w:author="NL Parish Clerk" w:date="2018-11-13T11:44:00Z"/>
          <w:color w:val="000000"/>
          <w:sz w:val="23"/>
          <w:szCs w:val="23"/>
        </w:rPr>
      </w:pPr>
      <w:ins w:id="458" w:author="NL Parish Clerk" w:date="2018-11-13T11:44:00Z">
        <w:r w:rsidRPr="00A33C26">
          <w:rPr>
            <w:color w:val="000000"/>
            <w:sz w:val="23"/>
            <w:szCs w:val="23"/>
          </w:rPr>
          <w:t>If you are refusing all or any part of a request, you must send the requester a written refusal notice. You will need to issue a refusal notice if you are either refusing to say whether you hold information at all, or confirming that information is held but refusing to release it.</w:t>
        </w:r>
      </w:ins>
    </w:p>
    <w:p w14:paraId="59E15F6C" w14:textId="77777777" w:rsidR="00DB4C69" w:rsidRPr="00A33C26" w:rsidRDefault="00DB4C69" w:rsidP="00DB4C69">
      <w:pPr>
        <w:rPr>
          <w:ins w:id="459" w:author="NL Parish Clerk" w:date="2018-11-13T11:44:00Z"/>
        </w:rPr>
      </w:pPr>
    </w:p>
    <w:p w14:paraId="2E31FA6A" w14:textId="69F6D5DB" w:rsidR="00DB4C69" w:rsidRPr="00A33C26" w:rsidRDefault="00DB4C69" w:rsidP="001861A8"/>
    <w:sectPr w:rsidR="00DB4C69" w:rsidRPr="00A33C26" w:rsidSect="006F059A">
      <w:headerReference w:type="default" r:id="rId12"/>
      <w:footerReference w:type="default" r:id="rId13"/>
      <w:pgSz w:w="11906" w:h="16838"/>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EC1B0" w14:textId="77777777" w:rsidR="000254A5" w:rsidRDefault="000254A5" w:rsidP="00D60DC3">
      <w:r>
        <w:separator/>
      </w:r>
    </w:p>
  </w:endnote>
  <w:endnote w:type="continuationSeparator" w:id="0">
    <w:p w14:paraId="7A4B2467" w14:textId="77777777" w:rsidR="000254A5" w:rsidRDefault="000254A5" w:rsidP="00D6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108187"/>
      <w:docPartObj>
        <w:docPartGallery w:val="Page Numbers (Bottom of Page)"/>
        <w:docPartUnique/>
      </w:docPartObj>
    </w:sdtPr>
    <w:sdtEndPr/>
    <w:sdtContent>
      <w:sdt>
        <w:sdtPr>
          <w:id w:val="-1769616900"/>
          <w:docPartObj>
            <w:docPartGallery w:val="Page Numbers (Top of Page)"/>
            <w:docPartUnique/>
          </w:docPartObj>
        </w:sdtPr>
        <w:sdtEndPr/>
        <w:sdtContent>
          <w:p w14:paraId="7C3B3DDC" w14:textId="77777777" w:rsidR="0035435A" w:rsidRDefault="00D60DC3" w:rsidP="007F33BB">
            <w:pPr>
              <w:pStyle w:val="Footer"/>
              <w:jc w:val="right"/>
              <w:rPr>
                <w:bCs/>
                <w:sz w:val="24"/>
              </w:rPr>
            </w:pPr>
            <w:r w:rsidRPr="00A85970">
              <w:t xml:space="preserve">Page </w:t>
            </w:r>
            <w:r w:rsidRPr="00A85970">
              <w:rPr>
                <w:bCs/>
                <w:sz w:val="24"/>
              </w:rPr>
              <w:fldChar w:fldCharType="begin"/>
            </w:r>
            <w:r w:rsidRPr="00A85970">
              <w:rPr>
                <w:bCs/>
              </w:rPr>
              <w:instrText xml:space="preserve"> PAGE </w:instrText>
            </w:r>
            <w:r w:rsidRPr="00A85970">
              <w:rPr>
                <w:bCs/>
                <w:sz w:val="24"/>
              </w:rPr>
              <w:fldChar w:fldCharType="separate"/>
            </w:r>
            <w:r w:rsidR="00AD012F">
              <w:rPr>
                <w:bCs/>
                <w:noProof/>
              </w:rPr>
              <w:t>1</w:t>
            </w:r>
            <w:r w:rsidRPr="00A85970">
              <w:rPr>
                <w:bCs/>
                <w:sz w:val="24"/>
              </w:rPr>
              <w:fldChar w:fldCharType="end"/>
            </w:r>
            <w:r w:rsidRPr="00A85970">
              <w:t xml:space="preserve"> of </w:t>
            </w:r>
            <w:r w:rsidRPr="00A85970">
              <w:rPr>
                <w:bCs/>
                <w:sz w:val="24"/>
              </w:rPr>
              <w:fldChar w:fldCharType="begin"/>
            </w:r>
            <w:r w:rsidRPr="00A85970">
              <w:rPr>
                <w:bCs/>
              </w:rPr>
              <w:instrText xml:space="preserve"> NUMPAGES  </w:instrText>
            </w:r>
            <w:r w:rsidRPr="00A85970">
              <w:rPr>
                <w:bCs/>
                <w:sz w:val="24"/>
              </w:rPr>
              <w:fldChar w:fldCharType="separate"/>
            </w:r>
            <w:r w:rsidR="00AD012F">
              <w:rPr>
                <w:bCs/>
                <w:noProof/>
              </w:rPr>
              <w:t>4</w:t>
            </w:r>
            <w:r w:rsidRPr="00A85970">
              <w:rPr>
                <w:bCs/>
                <w:sz w:val="24"/>
              </w:rPr>
              <w:fldChar w:fldCharType="end"/>
            </w:r>
          </w:p>
          <w:p w14:paraId="07C11DD5" w14:textId="77777777" w:rsidR="00D60DC3" w:rsidRPr="0035435A" w:rsidRDefault="0035435A" w:rsidP="0035435A">
            <w:pPr>
              <w:pStyle w:val="Footer"/>
              <w:rPr>
                <w:color w:val="808080" w:themeColor="background1" w:themeShade="80"/>
                <w:sz w:val="20"/>
                <w:szCs w:val="20"/>
              </w:rPr>
            </w:pPr>
            <w:r>
              <w:rPr>
                <w:color w:val="808080" w:themeColor="background1" w:themeShade="80"/>
                <w:sz w:val="20"/>
                <w:szCs w:val="20"/>
              </w:rPr>
              <w:t xml:space="preserve">NLPC Policy: Freedom of Information </w:t>
            </w:r>
            <w:r w:rsidRPr="007A1F42">
              <w:rPr>
                <w:color w:val="808080" w:themeColor="background1" w:themeShade="80"/>
                <w:sz w:val="20"/>
                <w:szCs w:val="20"/>
              </w:rPr>
              <w:t>v</w:t>
            </w:r>
            <w:r>
              <w:rPr>
                <w:color w:val="808080" w:themeColor="background1" w:themeShade="80"/>
                <w:sz w:val="20"/>
                <w:szCs w:val="20"/>
              </w:rPr>
              <w:t>1.</w:t>
            </w:r>
            <w:r w:rsidR="005143D7">
              <w:rPr>
                <w:color w:val="808080" w:themeColor="background1" w:themeShade="80"/>
                <w:sz w:val="20"/>
                <w:szCs w:val="20"/>
              </w:rPr>
              <w:t>2</w:t>
            </w:r>
            <w:r>
              <w:rPr>
                <w:color w:val="808080" w:themeColor="background1" w:themeShade="80"/>
                <w:sz w:val="20"/>
                <w:szCs w:val="20"/>
              </w:rPr>
              <w:t xml:space="preserve"> – next review: May 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32F5" w14:textId="77777777" w:rsidR="000254A5" w:rsidRDefault="000254A5" w:rsidP="00D60DC3">
      <w:r>
        <w:separator/>
      </w:r>
    </w:p>
  </w:footnote>
  <w:footnote w:type="continuationSeparator" w:id="0">
    <w:p w14:paraId="13B464C0" w14:textId="77777777" w:rsidR="000254A5" w:rsidRDefault="000254A5" w:rsidP="00D60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39DA" w14:textId="77777777" w:rsidR="00017BBF" w:rsidRDefault="00017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059"/>
    <w:multiLevelType w:val="hybridMultilevel"/>
    <w:tmpl w:val="C45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A09C1"/>
    <w:multiLevelType w:val="hybridMultilevel"/>
    <w:tmpl w:val="AF4C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135E1"/>
    <w:multiLevelType w:val="hybridMultilevel"/>
    <w:tmpl w:val="51A0F520"/>
    <w:lvl w:ilvl="0" w:tplc="0809001B">
      <w:start w:val="1"/>
      <w:numFmt w:val="lowerRoman"/>
      <w:lvlText w:val="%1."/>
      <w:lvlJc w:val="righ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 w15:restartNumberingAfterBreak="0">
    <w:nsid w:val="1BBC1EAE"/>
    <w:multiLevelType w:val="hybridMultilevel"/>
    <w:tmpl w:val="4716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302B6"/>
    <w:multiLevelType w:val="hybridMultilevel"/>
    <w:tmpl w:val="4252D9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8150C"/>
    <w:multiLevelType w:val="hybridMultilevel"/>
    <w:tmpl w:val="5B568374"/>
    <w:lvl w:ilvl="0" w:tplc="0809001B">
      <w:start w:val="1"/>
      <w:numFmt w:val="lowerRoman"/>
      <w:lvlText w:val="%1."/>
      <w:lvlJc w:val="right"/>
      <w:pPr>
        <w:ind w:left="1287" w:hanging="720"/>
      </w:pPr>
      <w:rPr>
        <w:rFonts w:hint="default"/>
      </w:rPr>
    </w:lvl>
    <w:lvl w:ilvl="1" w:tplc="0809001B">
      <w:start w:val="1"/>
      <w:numFmt w:val="lowerRoman"/>
      <w:lvlText w:val="%2."/>
      <w:lvlJc w:val="right"/>
      <w:pPr>
        <w:ind w:left="2007" w:hanging="72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5961A81"/>
    <w:multiLevelType w:val="hybridMultilevel"/>
    <w:tmpl w:val="D67AA48A"/>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76B6808"/>
    <w:multiLevelType w:val="hybridMultilevel"/>
    <w:tmpl w:val="A25C1CAE"/>
    <w:lvl w:ilvl="0" w:tplc="5FACB7E4">
      <w:start w:val="4"/>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AF0350"/>
    <w:multiLevelType w:val="hybridMultilevel"/>
    <w:tmpl w:val="72CA0D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A21CD9"/>
    <w:multiLevelType w:val="hybridMultilevel"/>
    <w:tmpl w:val="B0F8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01A29"/>
    <w:multiLevelType w:val="hybridMultilevel"/>
    <w:tmpl w:val="751873A6"/>
    <w:lvl w:ilvl="0" w:tplc="0809001B">
      <w:start w:val="1"/>
      <w:numFmt w:val="lowerRoman"/>
      <w:lvlText w:val="%1."/>
      <w:lvlJc w:val="right"/>
      <w:pPr>
        <w:ind w:left="1287" w:hanging="720"/>
      </w:pPr>
      <w:rPr>
        <w:rFonts w:hint="default"/>
      </w:rPr>
    </w:lvl>
    <w:lvl w:ilvl="1" w:tplc="0809001B">
      <w:start w:val="1"/>
      <w:numFmt w:val="lowerRoman"/>
      <w:lvlText w:val="%2."/>
      <w:lvlJc w:val="right"/>
      <w:pPr>
        <w:ind w:left="2007" w:hanging="72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2801E4E"/>
    <w:multiLevelType w:val="hybridMultilevel"/>
    <w:tmpl w:val="C42E964A"/>
    <w:lvl w:ilvl="0" w:tplc="08090019">
      <w:start w:val="1"/>
      <w:numFmt w:val="lowerLetter"/>
      <w:lvlText w:val="%1."/>
      <w:lvlJc w:val="left"/>
      <w:pPr>
        <w:ind w:left="1287" w:hanging="360"/>
      </w:pPr>
    </w:lvl>
    <w:lvl w:ilvl="1" w:tplc="6A9A069E">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3F73C26"/>
    <w:multiLevelType w:val="hybridMultilevel"/>
    <w:tmpl w:val="8DE4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64A04"/>
    <w:multiLevelType w:val="hybridMultilevel"/>
    <w:tmpl w:val="B44678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B83E7F"/>
    <w:multiLevelType w:val="hybridMultilevel"/>
    <w:tmpl w:val="A21E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65C94"/>
    <w:multiLevelType w:val="hybridMultilevel"/>
    <w:tmpl w:val="E34E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0CD4"/>
    <w:multiLevelType w:val="hybridMultilevel"/>
    <w:tmpl w:val="3B741EA0"/>
    <w:lvl w:ilvl="0" w:tplc="EC6C786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312175A"/>
    <w:multiLevelType w:val="multilevel"/>
    <w:tmpl w:val="36EC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7C7A94"/>
    <w:multiLevelType w:val="hybridMultilevel"/>
    <w:tmpl w:val="CAB624B4"/>
    <w:lvl w:ilvl="0" w:tplc="81E260B6">
      <w:start w:val="3"/>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CC3B9A"/>
    <w:multiLevelType w:val="hybridMultilevel"/>
    <w:tmpl w:val="7F8227F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B5114F"/>
    <w:multiLevelType w:val="hybridMultilevel"/>
    <w:tmpl w:val="0C744082"/>
    <w:lvl w:ilvl="0" w:tplc="0809001B">
      <w:start w:val="1"/>
      <w:numFmt w:val="lowerRoman"/>
      <w:lvlText w:val="%1."/>
      <w:lvlJc w:val="right"/>
      <w:pPr>
        <w:ind w:left="1287" w:hanging="720"/>
      </w:pPr>
      <w:rPr>
        <w:rFonts w:hint="default"/>
      </w:rPr>
    </w:lvl>
    <w:lvl w:ilvl="1" w:tplc="AB6CC6E2">
      <w:start w:val="1"/>
      <w:numFmt w:val="lowerRoman"/>
      <w:lvlText w:val="%2)"/>
      <w:lvlJc w:val="left"/>
      <w:pPr>
        <w:ind w:left="2007" w:hanging="72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5837041F"/>
    <w:multiLevelType w:val="hybridMultilevel"/>
    <w:tmpl w:val="B3E2868A"/>
    <w:lvl w:ilvl="0" w:tplc="1428C0BE">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0D6450"/>
    <w:multiLevelType w:val="hybridMultilevel"/>
    <w:tmpl w:val="37BE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550BC5"/>
    <w:multiLevelType w:val="hybridMultilevel"/>
    <w:tmpl w:val="50D2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453DB"/>
    <w:multiLevelType w:val="hybridMultilevel"/>
    <w:tmpl w:val="0C744082"/>
    <w:lvl w:ilvl="0" w:tplc="0809001B">
      <w:start w:val="1"/>
      <w:numFmt w:val="lowerRoman"/>
      <w:lvlText w:val="%1."/>
      <w:lvlJc w:val="right"/>
      <w:pPr>
        <w:ind w:left="1287" w:hanging="720"/>
      </w:pPr>
      <w:rPr>
        <w:rFonts w:hint="default"/>
      </w:rPr>
    </w:lvl>
    <w:lvl w:ilvl="1" w:tplc="AB6CC6E2">
      <w:start w:val="1"/>
      <w:numFmt w:val="lowerRoman"/>
      <w:lvlText w:val="%2)"/>
      <w:lvlJc w:val="left"/>
      <w:pPr>
        <w:ind w:left="2007" w:hanging="72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66F802F0"/>
    <w:multiLevelType w:val="hybridMultilevel"/>
    <w:tmpl w:val="C66CBEDA"/>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6A0D3C5C"/>
    <w:multiLevelType w:val="hybridMultilevel"/>
    <w:tmpl w:val="A708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5169E"/>
    <w:multiLevelType w:val="hybridMultilevel"/>
    <w:tmpl w:val="A0E6185C"/>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BB6100"/>
    <w:multiLevelType w:val="hybridMultilevel"/>
    <w:tmpl w:val="05C4A40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77107E60"/>
    <w:multiLevelType w:val="hybridMultilevel"/>
    <w:tmpl w:val="EC8C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8A521C"/>
    <w:multiLevelType w:val="hybridMultilevel"/>
    <w:tmpl w:val="A4E0D67C"/>
    <w:lvl w:ilvl="0" w:tplc="0809001B">
      <w:start w:val="1"/>
      <w:numFmt w:val="lowerRoman"/>
      <w:lvlText w:val="%1."/>
      <w:lvlJc w:val="right"/>
      <w:pPr>
        <w:ind w:left="1287" w:hanging="720"/>
      </w:pPr>
      <w:rPr>
        <w:rFonts w:hint="default"/>
      </w:rPr>
    </w:lvl>
    <w:lvl w:ilvl="1" w:tplc="0809001B">
      <w:start w:val="1"/>
      <w:numFmt w:val="lowerRoman"/>
      <w:lvlText w:val="%2."/>
      <w:lvlJc w:val="right"/>
      <w:pPr>
        <w:ind w:left="2007" w:hanging="72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6"/>
  </w:num>
  <w:num w:numId="2">
    <w:abstractNumId w:val="25"/>
  </w:num>
  <w:num w:numId="3">
    <w:abstractNumId w:val="8"/>
  </w:num>
  <w:num w:numId="4">
    <w:abstractNumId w:val="24"/>
  </w:num>
  <w:num w:numId="5">
    <w:abstractNumId w:val="27"/>
  </w:num>
  <w:num w:numId="6">
    <w:abstractNumId w:val="13"/>
  </w:num>
  <w:num w:numId="7">
    <w:abstractNumId w:val="4"/>
  </w:num>
  <w:num w:numId="8">
    <w:abstractNumId w:val="5"/>
  </w:num>
  <w:num w:numId="9">
    <w:abstractNumId w:val="10"/>
  </w:num>
  <w:num w:numId="10">
    <w:abstractNumId w:val="30"/>
  </w:num>
  <w:num w:numId="11">
    <w:abstractNumId w:val="19"/>
  </w:num>
  <w:num w:numId="12">
    <w:abstractNumId w:val="0"/>
  </w:num>
  <w:num w:numId="13">
    <w:abstractNumId w:val="11"/>
  </w:num>
  <w:num w:numId="14">
    <w:abstractNumId w:val="16"/>
  </w:num>
  <w:num w:numId="15">
    <w:abstractNumId w:val="20"/>
  </w:num>
  <w:num w:numId="16">
    <w:abstractNumId w:val="21"/>
  </w:num>
  <w:num w:numId="17">
    <w:abstractNumId w:val="18"/>
  </w:num>
  <w:num w:numId="18">
    <w:abstractNumId w:val="7"/>
  </w:num>
  <w:num w:numId="19">
    <w:abstractNumId w:val="1"/>
  </w:num>
  <w:num w:numId="20">
    <w:abstractNumId w:val="2"/>
  </w:num>
  <w:num w:numId="21">
    <w:abstractNumId w:val="17"/>
  </w:num>
  <w:num w:numId="22">
    <w:abstractNumId w:val="26"/>
  </w:num>
  <w:num w:numId="23">
    <w:abstractNumId w:val="15"/>
  </w:num>
  <w:num w:numId="24">
    <w:abstractNumId w:val="28"/>
  </w:num>
  <w:num w:numId="25">
    <w:abstractNumId w:val="12"/>
  </w:num>
  <w:num w:numId="26">
    <w:abstractNumId w:val="29"/>
  </w:num>
  <w:num w:numId="27">
    <w:abstractNumId w:val="22"/>
  </w:num>
  <w:num w:numId="28">
    <w:abstractNumId w:val="23"/>
  </w:num>
  <w:num w:numId="29">
    <w:abstractNumId w:val="3"/>
  </w:num>
  <w:num w:numId="30">
    <w:abstractNumId w:val="9"/>
  </w:num>
  <w:num w:numId="31">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L Parish Clerk">
    <w15:presenceInfo w15:providerId="Windows Live" w15:userId="effeca0d258f6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9A"/>
    <w:rsid w:val="000004D4"/>
    <w:rsid w:val="0001332F"/>
    <w:rsid w:val="00017BBF"/>
    <w:rsid w:val="000254A5"/>
    <w:rsid w:val="00064C30"/>
    <w:rsid w:val="000B6F56"/>
    <w:rsid w:val="000C183C"/>
    <w:rsid w:val="000C7278"/>
    <w:rsid w:val="000D5A94"/>
    <w:rsid w:val="001104C0"/>
    <w:rsid w:val="00134B40"/>
    <w:rsid w:val="00141D3B"/>
    <w:rsid w:val="0016227B"/>
    <w:rsid w:val="001861A8"/>
    <w:rsid w:val="00196626"/>
    <w:rsid w:val="001D5B09"/>
    <w:rsid w:val="002369DC"/>
    <w:rsid w:val="002569AA"/>
    <w:rsid w:val="00261867"/>
    <w:rsid w:val="0027266A"/>
    <w:rsid w:val="002C4FFB"/>
    <w:rsid w:val="002F23FE"/>
    <w:rsid w:val="00314317"/>
    <w:rsid w:val="003526E7"/>
    <w:rsid w:val="0035435A"/>
    <w:rsid w:val="0037662D"/>
    <w:rsid w:val="003E7ABC"/>
    <w:rsid w:val="004257ED"/>
    <w:rsid w:val="004B3E34"/>
    <w:rsid w:val="004E3F93"/>
    <w:rsid w:val="005143D7"/>
    <w:rsid w:val="00521A04"/>
    <w:rsid w:val="005341A2"/>
    <w:rsid w:val="005C60F8"/>
    <w:rsid w:val="005D2145"/>
    <w:rsid w:val="006127DC"/>
    <w:rsid w:val="006526D3"/>
    <w:rsid w:val="00695F63"/>
    <w:rsid w:val="006B00C6"/>
    <w:rsid w:val="006C534E"/>
    <w:rsid w:val="006E6683"/>
    <w:rsid w:val="006F059A"/>
    <w:rsid w:val="0072705D"/>
    <w:rsid w:val="0074617A"/>
    <w:rsid w:val="00795DEB"/>
    <w:rsid w:val="007B1602"/>
    <w:rsid w:val="007B3006"/>
    <w:rsid w:val="007E4643"/>
    <w:rsid w:val="007F33BB"/>
    <w:rsid w:val="00817926"/>
    <w:rsid w:val="00882D66"/>
    <w:rsid w:val="008916EF"/>
    <w:rsid w:val="008B5A36"/>
    <w:rsid w:val="008C4BF3"/>
    <w:rsid w:val="008C684F"/>
    <w:rsid w:val="00911132"/>
    <w:rsid w:val="009759DD"/>
    <w:rsid w:val="009859C7"/>
    <w:rsid w:val="0099053A"/>
    <w:rsid w:val="00996969"/>
    <w:rsid w:val="009A1676"/>
    <w:rsid w:val="009F7557"/>
    <w:rsid w:val="00A0065E"/>
    <w:rsid w:val="00A12D45"/>
    <w:rsid w:val="00A33C26"/>
    <w:rsid w:val="00A3484A"/>
    <w:rsid w:val="00A85970"/>
    <w:rsid w:val="00AA0CF4"/>
    <w:rsid w:val="00AA2573"/>
    <w:rsid w:val="00AD012F"/>
    <w:rsid w:val="00B26D05"/>
    <w:rsid w:val="00BE5DA9"/>
    <w:rsid w:val="00BE71B9"/>
    <w:rsid w:val="00C127A7"/>
    <w:rsid w:val="00C21304"/>
    <w:rsid w:val="00C764C2"/>
    <w:rsid w:val="00CE0CA1"/>
    <w:rsid w:val="00D53675"/>
    <w:rsid w:val="00D60DC3"/>
    <w:rsid w:val="00D722FA"/>
    <w:rsid w:val="00DB4C69"/>
    <w:rsid w:val="00DD31DE"/>
    <w:rsid w:val="00E10C1A"/>
    <w:rsid w:val="00E23FBE"/>
    <w:rsid w:val="00E43EC0"/>
    <w:rsid w:val="00EC0EBD"/>
    <w:rsid w:val="00EC6E5C"/>
    <w:rsid w:val="00F06017"/>
    <w:rsid w:val="00F71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B85CA"/>
  <w15:chartTrackingRefBased/>
  <w15:docId w15:val="{6B74A1DB-BFD7-4F3F-942B-4B39DBBD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53A"/>
    <w:pPr>
      <w:spacing w:after="0" w:line="240" w:lineRule="auto"/>
    </w:pPr>
    <w:rPr>
      <w:rFonts w:ascii="Verdana" w:eastAsia="Times New Roman" w:hAnsi="Verdana" w:cs="Times New Roman"/>
      <w:szCs w:val="24"/>
      <w:lang w:eastAsia="en-GB"/>
    </w:rPr>
  </w:style>
  <w:style w:type="paragraph" w:styleId="Heading1">
    <w:name w:val="heading 1"/>
    <w:basedOn w:val="Normal"/>
    <w:next w:val="Normal"/>
    <w:link w:val="Heading1Char"/>
    <w:uiPriority w:val="9"/>
    <w:qFormat/>
    <w:rsid w:val="00D60DC3"/>
    <w:pPr>
      <w:keepNext/>
      <w:keepLines/>
      <w:spacing w:before="240"/>
      <w:jc w:val="center"/>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D60DC3"/>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D60DC3"/>
    <w:pPr>
      <w:keepNext/>
      <w:keepLines/>
      <w:spacing w:before="40"/>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59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
    <w:name w:val="Body Text"/>
    <w:basedOn w:val="Normal"/>
    <w:link w:val="BodyTextChar"/>
    <w:semiHidden/>
    <w:rsid w:val="006F059A"/>
    <w:rPr>
      <w:color w:val="000000"/>
    </w:rPr>
  </w:style>
  <w:style w:type="character" w:customStyle="1" w:styleId="BodyTextChar">
    <w:name w:val="Body Text Char"/>
    <w:basedOn w:val="DefaultParagraphFont"/>
    <w:link w:val="BodyText"/>
    <w:semiHidden/>
    <w:rsid w:val="006F059A"/>
    <w:rPr>
      <w:rFonts w:ascii="Verdana" w:eastAsia="Times New Roman" w:hAnsi="Verdana" w:cs="Times New Roman"/>
      <w:color w:val="000000"/>
      <w:szCs w:val="24"/>
      <w:lang w:eastAsia="en-GB"/>
    </w:rPr>
  </w:style>
  <w:style w:type="character" w:customStyle="1" w:styleId="Heading1Char">
    <w:name w:val="Heading 1 Char"/>
    <w:basedOn w:val="DefaultParagraphFont"/>
    <w:link w:val="Heading1"/>
    <w:uiPriority w:val="9"/>
    <w:rsid w:val="00D60DC3"/>
    <w:rPr>
      <w:rFonts w:ascii="Verdana" w:eastAsiaTheme="majorEastAsia" w:hAnsi="Verdana" w:cstheme="majorBidi"/>
      <w:sz w:val="40"/>
      <w:szCs w:val="32"/>
      <w:lang w:eastAsia="en-GB"/>
    </w:rPr>
  </w:style>
  <w:style w:type="character" w:customStyle="1" w:styleId="Heading2Char">
    <w:name w:val="Heading 2 Char"/>
    <w:basedOn w:val="DefaultParagraphFont"/>
    <w:link w:val="Heading2"/>
    <w:uiPriority w:val="9"/>
    <w:rsid w:val="00D60DC3"/>
    <w:rPr>
      <w:rFonts w:ascii="Verdana" w:eastAsiaTheme="majorEastAsia" w:hAnsi="Verdana" w:cstheme="majorBidi"/>
      <w:b/>
      <w:sz w:val="24"/>
      <w:szCs w:val="26"/>
      <w:lang w:eastAsia="en-GB"/>
    </w:rPr>
  </w:style>
  <w:style w:type="character" w:customStyle="1" w:styleId="Heading3Char">
    <w:name w:val="Heading 3 Char"/>
    <w:basedOn w:val="DefaultParagraphFont"/>
    <w:link w:val="Heading3"/>
    <w:uiPriority w:val="9"/>
    <w:rsid w:val="00D60DC3"/>
    <w:rPr>
      <w:rFonts w:ascii="Verdana" w:eastAsiaTheme="majorEastAsia" w:hAnsi="Verdana" w:cstheme="majorBidi"/>
      <w:b/>
      <w:sz w:val="24"/>
      <w:szCs w:val="24"/>
      <w:lang w:eastAsia="en-GB"/>
    </w:rPr>
  </w:style>
  <w:style w:type="paragraph" w:styleId="Header">
    <w:name w:val="header"/>
    <w:basedOn w:val="Normal"/>
    <w:link w:val="HeaderChar"/>
    <w:uiPriority w:val="99"/>
    <w:unhideWhenUsed/>
    <w:rsid w:val="00D60DC3"/>
    <w:pPr>
      <w:tabs>
        <w:tab w:val="center" w:pos="4513"/>
        <w:tab w:val="right" w:pos="9026"/>
      </w:tabs>
    </w:pPr>
  </w:style>
  <w:style w:type="character" w:customStyle="1" w:styleId="HeaderChar">
    <w:name w:val="Header Char"/>
    <w:basedOn w:val="DefaultParagraphFont"/>
    <w:link w:val="Header"/>
    <w:uiPriority w:val="99"/>
    <w:rsid w:val="00D60DC3"/>
    <w:rPr>
      <w:rFonts w:ascii="Verdana" w:eastAsia="Times New Roman" w:hAnsi="Verdana" w:cs="Times New Roman"/>
      <w:szCs w:val="24"/>
      <w:lang w:eastAsia="en-GB"/>
    </w:rPr>
  </w:style>
  <w:style w:type="paragraph" w:styleId="Footer">
    <w:name w:val="footer"/>
    <w:basedOn w:val="Normal"/>
    <w:link w:val="FooterChar"/>
    <w:uiPriority w:val="99"/>
    <w:unhideWhenUsed/>
    <w:rsid w:val="00D60DC3"/>
    <w:pPr>
      <w:tabs>
        <w:tab w:val="center" w:pos="4513"/>
        <w:tab w:val="right" w:pos="9026"/>
      </w:tabs>
    </w:pPr>
  </w:style>
  <w:style w:type="character" w:customStyle="1" w:styleId="FooterChar">
    <w:name w:val="Footer Char"/>
    <w:basedOn w:val="DefaultParagraphFont"/>
    <w:link w:val="Footer"/>
    <w:uiPriority w:val="99"/>
    <w:rsid w:val="00D60DC3"/>
    <w:rPr>
      <w:rFonts w:ascii="Verdana" w:eastAsia="Times New Roman" w:hAnsi="Verdana" w:cs="Times New Roman"/>
      <w:szCs w:val="24"/>
      <w:lang w:eastAsia="en-GB"/>
    </w:rPr>
  </w:style>
  <w:style w:type="paragraph" w:styleId="PlainText">
    <w:name w:val="Plain Text"/>
    <w:basedOn w:val="Normal"/>
    <w:link w:val="PlainTextChar"/>
    <w:uiPriority w:val="99"/>
    <w:unhideWhenUsed/>
    <w:rsid w:val="00017BBF"/>
    <w:rPr>
      <w:rFonts w:ascii="Courier New" w:hAnsi="Courier New" w:cs="Courier New"/>
      <w:sz w:val="20"/>
      <w:szCs w:val="20"/>
    </w:rPr>
  </w:style>
  <w:style w:type="character" w:customStyle="1" w:styleId="PlainTextChar">
    <w:name w:val="Plain Text Char"/>
    <w:basedOn w:val="DefaultParagraphFont"/>
    <w:link w:val="PlainText"/>
    <w:uiPriority w:val="99"/>
    <w:rsid w:val="00017BBF"/>
    <w:rPr>
      <w:rFonts w:ascii="Courier New" w:eastAsia="Times New Roman" w:hAnsi="Courier New" w:cs="Courier New"/>
      <w:sz w:val="20"/>
      <w:szCs w:val="20"/>
      <w:lang w:eastAsia="en-GB"/>
    </w:rPr>
  </w:style>
  <w:style w:type="paragraph" w:styleId="ListParagraph">
    <w:name w:val="List Paragraph"/>
    <w:basedOn w:val="Normal"/>
    <w:uiPriority w:val="34"/>
    <w:qFormat/>
    <w:rsid w:val="003E7ABC"/>
    <w:pPr>
      <w:ind w:left="720"/>
      <w:contextualSpacing/>
    </w:pPr>
    <w:rPr>
      <w:rFonts w:eastAsiaTheme="minorHAnsi" w:cstheme="minorBidi"/>
      <w:szCs w:val="22"/>
      <w:lang w:eastAsia="en-US"/>
    </w:rPr>
  </w:style>
  <w:style w:type="character" w:styleId="Hyperlink">
    <w:name w:val="Hyperlink"/>
    <w:basedOn w:val="DefaultParagraphFont"/>
    <w:uiPriority w:val="99"/>
    <w:unhideWhenUsed/>
    <w:rsid w:val="00A3484A"/>
    <w:rPr>
      <w:color w:val="0563C1" w:themeColor="hyperlink"/>
      <w:u w:val="single"/>
    </w:rPr>
  </w:style>
  <w:style w:type="character" w:styleId="Mention">
    <w:name w:val="Mention"/>
    <w:basedOn w:val="DefaultParagraphFont"/>
    <w:uiPriority w:val="99"/>
    <w:semiHidden/>
    <w:unhideWhenUsed/>
    <w:rsid w:val="00A3484A"/>
    <w:rPr>
      <w:color w:val="2B579A"/>
      <w:shd w:val="clear" w:color="auto" w:fill="E6E6E6"/>
    </w:rPr>
  </w:style>
  <w:style w:type="character" w:styleId="UnresolvedMention">
    <w:name w:val="Unresolved Mention"/>
    <w:basedOn w:val="DefaultParagraphFont"/>
    <w:uiPriority w:val="99"/>
    <w:semiHidden/>
    <w:unhideWhenUsed/>
    <w:rsid w:val="00AA0CF4"/>
    <w:rPr>
      <w:color w:val="808080"/>
      <w:shd w:val="clear" w:color="auto" w:fill="E6E6E6"/>
    </w:rPr>
  </w:style>
  <w:style w:type="paragraph" w:styleId="BalloonText">
    <w:name w:val="Balloon Text"/>
    <w:basedOn w:val="Normal"/>
    <w:link w:val="BalloonTextChar"/>
    <w:uiPriority w:val="99"/>
    <w:semiHidden/>
    <w:unhideWhenUsed/>
    <w:rsid w:val="00134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4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lparishclerk@outlook.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962AF-7B3C-4878-B641-FB08E1E8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Parish Clerk</dc:creator>
  <cp:keywords/>
  <dc:description/>
  <cp:lastModifiedBy>NL Parish Clerk</cp:lastModifiedBy>
  <cp:revision>19</cp:revision>
  <dcterms:created xsi:type="dcterms:W3CDTF">2018-11-01T15:44:00Z</dcterms:created>
  <dcterms:modified xsi:type="dcterms:W3CDTF">2018-11-15T08:59:00Z</dcterms:modified>
</cp:coreProperties>
</file>